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364D" w14:textId="77777777" w:rsidR="00F265C3" w:rsidRPr="0062154F" w:rsidRDefault="00F265C3" w:rsidP="00A740F4">
      <w:pPr>
        <w:spacing w:before="360"/>
        <w:jc w:val="center"/>
        <w:rPr>
          <w:b/>
          <w:bCs/>
          <w:sz w:val="20"/>
          <w:szCs w:val="20"/>
        </w:rPr>
      </w:pPr>
      <w:r w:rsidRPr="0062154F">
        <w:rPr>
          <w:b/>
          <w:bCs/>
          <w:sz w:val="20"/>
          <w:szCs w:val="20"/>
        </w:rPr>
        <w:t>North Carolina State University</w:t>
      </w:r>
    </w:p>
    <w:p w14:paraId="2B9669CA" w14:textId="623B48B9" w:rsidR="00655B0C" w:rsidRDefault="00655B0C" w:rsidP="00F265C3">
      <w:pPr>
        <w:tabs>
          <w:tab w:val="left" w:pos="2520"/>
        </w:tabs>
        <w:spacing w:after="120"/>
        <w:jc w:val="center"/>
        <w:rPr>
          <w:sz w:val="20"/>
          <w:szCs w:val="20"/>
        </w:rPr>
      </w:pPr>
      <w:r w:rsidRPr="00975DF0">
        <w:rPr>
          <w:b/>
          <w:bCs/>
          <w:sz w:val="20"/>
          <w:szCs w:val="20"/>
          <w:u w:val="single"/>
        </w:rPr>
        <w:t>NOTE</w:t>
      </w:r>
      <w:r w:rsidRPr="00975DF0">
        <w:rPr>
          <w:b/>
          <w:bCs/>
          <w:sz w:val="20"/>
          <w:szCs w:val="20"/>
        </w:rPr>
        <w:t>:</w:t>
      </w:r>
      <w:r>
        <w:rPr>
          <w:sz w:val="20"/>
          <w:szCs w:val="20"/>
        </w:rPr>
        <w:t xml:space="preserve">  This designer RFQ is for one design team that will service two project</w:t>
      </w:r>
      <w:r w:rsidR="00975DF0">
        <w:rPr>
          <w:sz w:val="20"/>
          <w:szCs w:val="20"/>
        </w:rPr>
        <w:t>s</w:t>
      </w:r>
      <w:r>
        <w:rPr>
          <w:sz w:val="20"/>
          <w:szCs w:val="20"/>
        </w:rPr>
        <w:t xml:space="preserve"> listed here</w:t>
      </w:r>
      <w:r w:rsidR="00975DF0">
        <w:rPr>
          <w:sz w:val="20"/>
          <w:szCs w:val="20"/>
        </w:rPr>
        <w:t>:</w:t>
      </w:r>
    </w:p>
    <w:p w14:paraId="5FE0AD2C" w14:textId="77777777" w:rsidR="00F265C3" w:rsidRPr="0062154F" w:rsidRDefault="00F265C3" w:rsidP="00F265C3">
      <w:pPr>
        <w:tabs>
          <w:tab w:val="left" w:pos="2520"/>
        </w:tabs>
        <w:jc w:val="center"/>
        <w:rPr>
          <w:b/>
          <w:bCs/>
          <w:sz w:val="20"/>
          <w:szCs w:val="20"/>
          <w:u w:val="single"/>
        </w:rPr>
      </w:pPr>
      <w:r w:rsidRPr="0062154F">
        <w:rPr>
          <w:b/>
          <w:bCs/>
          <w:sz w:val="20"/>
          <w:szCs w:val="20"/>
          <w:u w:val="single"/>
        </w:rPr>
        <w:t>Project Summary</w:t>
      </w:r>
    </w:p>
    <w:p w14:paraId="49605025" w14:textId="718A2BAC" w:rsidR="00F265C3" w:rsidRPr="00407D49" w:rsidRDefault="00E204A7" w:rsidP="00B50406">
      <w:pPr>
        <w:tabs>
          <w:tab w:val="left" w:pos="2520"/>
        </w:tabs>
        <w:spacing w:after="300"/>
        <w:jc w:val="center"/>
        <w:rPr>
          <w:sz w:val="20"/>
          <w:szCs w:val="20"/>
        </w:rPr>
      </w:pPr>
      <w:r w:rsidRPr="00A0301C">
        <w:rPr>
          <w:sz w:val="20"/>
          <w:szCs w:val="20"/>
        </w:rPr>
        <w:t xml:space="preserve">June </w:t>
      </w:r>
      <w:r w:rsidR="006C46C5">
        <w:rPr>
          <w:sz w:val="20"/>
          <w:szCs w:val="20"/>
        </w:rPr>
        <w:t>8</w:t>
      </w:r>
      <w:r w:rsidR="009C48B5" w:rsidRPr="00407D49">
        <w:rPr>
          <w:sz w:val="20"/>
          <w:szCs w:val="20"/>
        </w:rPr>
        <w:t>, 2022</w:t>
      </w:r>
    </w:p>
    <w:p w14:paraId="1D4B7646" w14:textId="1FED7D0A" w:rsidR="00975DF0" w:rsidRDefault="00975DF0" w:rsidP="00975DF0">
      <w:pPr>
        <w:tabs>
          <w:tab w:val="left" w:pos="2520"/>
          <w:tab w:val="left" w:pos="5220"/>
        </w:tabs>
        <w:spacing w:before="240" w:line="288" w:lineRule="auto"/>
        <w:ind w:left="2520" w:hanging="2520"/>
        <w:jc w:val="center"/>
        <w:rPr>
          <w:b/>
          <w:bCs/>
          <w:sz w:val="20"/>
          <w:szCs w:val="20"/>
          <w:u w:val="single"/>
        </w:rPr>
      </w:pPr>
      <w:r>
        <w:rPr>
          <w:b/>
          <w:bCs/>
          <w:sz w:val="20"/>
          <w:szCs w:val="20"/>
          <w:u w:val="single"/>
        </w:rPr>
        <w:t xml:space="preserve">Utility Plant Capacity Expansion – Yarbrough </w:t>
      </w:r>
      <w:r w:rsidR="000375A4">
        <w:rPr>
          <w:b/>
          <w:bCs/>
          <w:sz w:val="20"/>
          <w:szCs w:val="20"/>
          <w:u w:val="single"/>
        </w:rPr>
        <w:t>C</w:t>
      </w:r>
      <w:r w:rsidR="006F3D1B">
        <w:rPr>
          <w:b/>
          <w:bCs/>
          <w:sz w:val="20"/>
          <w:szCs w:val="20"/>
          <w:u w:val="single"/>
        </w:rPr>
        <w:t>hiller</w:t>
      </w:r>
      <w:r w:rsidR="00874D17" w:rsidRPr="00A0301C">
        <w:rPr>
          <w:b/>
          <w:bCs/>
          <w:sz w:val="20"/>
          <w:szCs w:val="20"/>
          <w:u w:val="single"/>
        </w:rPr>
        <w:t xml:space="preserve"> </w:t>
      </w:r>
      <w:r w:rsidRPr="00874D17">
        <w:rPr>
          <w:b/>
          <w:bCs/>
          <w:sz w:val="20"/>
          <w:szCs w:val="20"/>
          <w:u w:val="single"/>
        </w:rPr>
        <w:t>Plant</w:t>
      </w:r>
    </w:p>
    <w:p w14:paraId="0EEF6925" w14:textId="74E29DD4" w:rsidR="00DD6861" w:rsidRPr="0062154F" w:rsidRDefault="00F44109" w:rsidP="00AC0675">
      <w:pPr>
        <w:tabs>
          <w:tab w:val="left" w:pos="2520"/>
          <w:tab w:val="left" w:pos="5220"/>
        </w:tabs>
        <w:spacing w:before="240" w:line="288" w:lineRule="auto"/>
        <w:ind w:left="2520" w:hanging="2520"/>
        <w:rPr>
          <w:sz w:val="20"/>
          <w:szCs w:val="20"/>
        </w:rPr>
      </w:pPr>
      <w:r w:rsidRPr="00975DF0">
        <w:rPr>
          <w:b/>
          <w:bCs/>
          <w:sz w:val="20"/>
          <w:szCs w:val="20"/>
        </w:rPr>
        <w:t>Description</w:t>
      </w:r>
      <w:r w:rsidR="00F265C3" w:rsidRPr="00975DF0">
        <w:rPr>
          <w:b/>
          <w:bCs/>
          <w:sz w:val="20"/>
          <w:szCs w:val="20"/>
        </w:rPr>
        <w:tab/>
      </w:r>
      <w:bookmarkStart w:id="0" w:name="_Hlk96518060"/>
      <w:r w:rsidR="009F2006" w:rsidRPr="00A23FF5">
        <w:rPr>
          <w:rFonts w:cs="Arial"/>
        </w:rPr>
        <w:t>Th</w:t>
      </w:r>
      <w:r w:rsidR="00946E8B">
        <w:rPr>
          <w:rFonts w:cs="Arial"/>
        </w:rPr>
        <w:t>is</w:t>
      </w:r>
      <w:r w:rsidR="009F2006" w:rsidRPr="00A23FF5">
        <w:rPr>
          <w:rFonts w:cs="Arial"/>
        </w:rPr>
        <w:t xml:space="preserve"> </w:t>
      </w:r>
      <w:r w:rsidR="003A33A7">
        <w:rPr>
          <w:rFonts w:cs="Arial"/>
        </w:rPr>
        <w:t xml:space="preserve">phased </w:t>
      </w:r>
      <w:r w:rsidR="00AB614D">
        <w:rPr>
          <w:rFonts w:cs="Arial"/>
        </w:rPr>
        <w:t xml:space="preserve">project will add a </w:t>
      </w:r>
      <w:r w:rsidR="006C46C5">
        <w:rPr>
          <w:rFonts w:cs="Arial"/>
        </w:rPr>
        <w:t>2,000-ton</w:t>
      </w:r>
      <w:r w:rsidR="00AB614D">
        <w:rPr>
          <w:rFonts w:cs="Arial"/>
        </w:rPr>
        <w:t xml:space="preserve"> electric chiller to the Yarbrough Chiller Plant, including all necessary pumps, piping, appurtenances, and controls integration.</w:t>
      </w:r>
      <w:bookmarkEnd w:id="0"/>
    </w:p>
    <w:p w14:paraId="11A171C8" w14:textId="3A2BB55B" w:rsidR="00F265C3" w:rsidRPr="0062154F" w:rsidRDefault="00F44109" w:rsidP="00AC0675">
      <w:pPr>
        <w:tabs>
          <w:tab w:val="left" w:pos="2520"/>
          <w:tab w:val="left" w:pos="5220"/>
        </w:tabs>
        <w:spacing w:before="240" w:line="288" w:lineRule="auto"/>
        <w:ind w:left="2520" w:hanging="2520"/>
        <w:rPr>
          <w:sz w:val="20"/>
          <w:szCs w:val="20"/>
        </w:rPr>
      </w:pPr>
      <w:r w:rsidRPr="00C04E5E">
        <w:rPr>
          <w:b/>
          <w:bCs/>
          <w:sz w:val="20"/>
          <w:szCs w:val="20"/>
        </w:rPr>
        <w:t>Scope</w:t>
      </w:r>
      <w:r w:rsidR="00F265C3" w:rsidRPr="0062154F">
        <w:rPr>
          <w:b/>
          <w:bCs/>
          <w:sz w:val="20"/>
          <w:szCs w:val="20"/>
        </w:rPr>
        <w:tab/>
      </w:r>
      <w:r w:rsidR="00825671">
        <w:rPr>
          <w:sz w:val="20"/>
          <w:szCs w:val="20"/>
        </w:rPr>
        <w:t>$1,470,939</w:t>
      </w:r>
      <w:r w:rsidR="00825671" w:rsidRPr="00825671">
        <w:rPr>
          <w:sz w:val="20"/>
          <w:szCs w:val="20"/>
        </w:rPr>
        <w:t xml:space="preserve"> </w:t>
      </w:r>
      <w:r w:rsidR="00094923" w:rsidRPr="00825671">
        <w:rPr>
          <w:sz w:val="20"/>
          <w:szCs w:val="20"/>
        </w:rPr>
        <w:t>has been a</w:t>
      </w:r>
      <w:r w:rsidR="006F3D1B">
        <w:rPr>
          <w:sz w:val="20"/>
          <w:szCs w:val="20"/>
        </w:rPr>
        <w:t>llocated for the project.  Project development may uncover additional costs to complete the scope of work.</w:t>
      </w:r>
    </w:p>
    <w:p w14:paraId="49EC507E" w14:textId="77777777" w:rsidR="00756381" w:rsidRPr="0062154F" w:rsidRDefault="00F44109" w:rsidP="00756381">
      <w:pPr>
        <w:tabs>
          <w:tab w:val="left" w:pos="2520"/>
          <w:tab w:val="left" w:pos="5220"/>
        </w:tabs>
        <w:spacing w:before="240" w:line="288" w:lineRule="auto"/>
        <w:ind w:left="2520" w:hanging="2520"/>
        <w:rPr>
          <w:b/>
          <w:bCs/>
          <w:sz w:val="20"/>
          <w:szCs w:val="20"/>
        </w:rPr>
      </w:pPr>
      <w:r w:rsidRPr="00C04E5E">
        <w:rPr>
          <w:b/>
          <w:bCs/>
          <w:sz w:val="20"/>
          <w:szCs w:val="20"/>
        </w:rPr>
        <w:t>Site</w:t>
      </w:r>
      <w:r w:rsidR="00756381">
        <w:rPr>
          <w:b/>
          <w:bCs/>
          <w:sz w:val="20"/>
          <w:szCs w:val="20"/>
        </w:rPr>
        <w:tab/>
      </w:r>
      <w:r w:rsidR="00756381" w:rsidRPr="0062154F">
        <w:rPr>
          <w:rFonts w:cs="Arial"/>
          <w:bCs/>
          <w:sz w:val="20"/>
          <w:szCs w:val="20"/>
        </w:rPr>
        <w:t>The project is located</w:t>
      </w:r>
      <w:r w:rsidR="00756381">
        <w:rPr>
          <w:rFonts w:cs="Arial"/>
          <w:bCs/>
          <w:sz w:val="20"/>
          <w:szCs w:val="20"/>
        </w:rPr>
        <w:t xml:space="preserve"> </w:t>
      </w:r>
      <w:r w:rsidR="00756381" w:rsidRPr="00F44109">
        <w:rPr>
          <w:rFonts w:cs="Arial"/>
          <w:bCs/>
          <w:sz w:val="20"/>
          <w:szCs w:val="20"/>
        </w:rPr>
        <w:t xml:space="preserve">at 2411 Yarbrough Drive </w:t>
      </w:r>
      <w:r w:rsidR="00756381" w:rsidRPr="004C1885">
        <w:rPr>
          <w:rFonts w:cs="Arial"/>
          <w:bCs/>
          <w:sz w:val="20"/>
          <w:szCs w:val="20"/>
        </w:rPr>
        <w:t>in</w:t>
      </w:r>
      <w:r w:rsidR="00756381">
        <w:rPr>
          <w:rFonts w:cs="Arial"/>
          <w:bCs/>
          <w:sz w:val="20"/>
          <w:szCs w:val="20"/>
        </w:rPr>
        <w:t xml:space="preserve"> NC State’s</w:t>
      </w:r>
      <w:r w:rsidR="00756381" w:rsidRPr="004C1885">
        <w:rPr>
          <w:rFonts w:cs="Arial"/>
          <w:bCs/>
          <w:sz w:val="20"/>
          <w:szCs w:val="20"/>
        </w:rPr>
        <w:t xml:space="preserve"> North </w:t>
      </w:r>
      <w:r w:rsidR="00756381" w:rsidRPr="0062154F">
        <w:rPr>
          <w:rFonts w:cs="Arial"/>
          <w:bCs/>
          <w:sz w:val="20"/>
          <w:szCs w:val="20"/>
        </w:rPr>
        <w:t>Campus Precinct.</w:t>
      </w:r>
    </w:p>
    <w:p w14:paraId="6E5C631E" w14:textId="5D033F6B" w:rsidR="00C04E5E" w:rsidRDefault="00C04E5E" w:rsidP="00C04E5E">
      <w:pPr>
        <w:tabs>
          <w:tab w:val="left" w:pos="2520"/>
          <w:tab w:val="left" w:pos="5220"/>
        </w:tabs>
        <w:spacing w:before="240" w:line="288" w:lineRule="auto"/>
        <w:ind w:left="2520" w:hanging="2520"/>
        <w:jc w:val="center"/>
        <w:rPr>
          <w:b/>
          <w:bCs/>
          <w:sz w:val="20"/>
          <w:szCs w:val="20"/>
        </w:rPr>
      </w:pPr>
      <w:r>
        <w:rPr>
          <w:b/>
          <w:bCs/>
          <w:sz w:val="20"/>
          <w:szCs w:val="20"/>
          <w:u w:val="single"/>
        </w:rPr>
        <w:t xml:space="preserve">Utility Plant Building Expansion – Cates </w:t>
      </w:r>
      <w:r w:rsidR="000375A4">
        <w:rPr>
          <w:b/>
          <w:bCs/>
          <w:sz w:val="20"/>
          <w:szCs w:val="20"/>
          <w:u w:val="single"/>
        </w:rPr>
        <w:t>Avenue</w:t>
      </w:r>
      <w:r>
        <w:rPr>
          <w:b/>
          <w:bCs/>
          <w:sz w:val="20"/>
          <w:szCs w:val="20"/>
          <w:u w:val="single"/>
        </w:rPr>
        <w:t xml:space="preserve"> Plant</w:t>
      </w:r>
    </w:p>
    <w:p w14:paraId="281403AD" w14:textId="40951025" w:rsidR="00756381" w:rsidRPr="00885503" w:rsidRDefault="00C04E5E" w:rsidP="00756381">
      <w:pPr>
        <w:tabs>
          <w:tab w:val="left" w:pos="2520"/>
          <w:tab w:val="left" w:pos="5220"/>
        </w:tabs>
        <w:spacing w:before="240" w:line="288" w:lineRule="auto"/>
        <w:ind w:left="2520" w:hanging="2520"/>
        <w:rPr>
          <w:color w:val="FF0000"/>
          <w:sz w:val="20"/>
          <w:szCs w:val="20"/>
        </w:rPr>
      </w:pPr>
      <w:r>
        <w:rPr>
          <w:b/>
          <w:bCs/>
          <w:sz w:val="20"/>
          <w:szCs w:val="20"/>
        </w:rPr>
        <w:t>Description</w:t>
      </w:r>
      <w:r w:rsidR="00756381">
        <w:rPr>
          <w:b/>
          <w:bCs/>
          <w:sz w:val="20"/>
          <w:szCs w:val="20"/>
        </w:rPr>
        <w:tab/>
      </w:r>
      <w:r w:rsidR="00756381" w:rsidRPr="00EF4CC7">
        <w:rPr>
          <w:sz w:val="20"/>
          <w:szCs w:val="20"/>
        </w:rPr>
        <w:t>This phased project will</w:t>
      </w:r>
      <w:r w:rsidR="00756381" w:rsidRPr="00EF4CC7">
        <w:rPr>
          <w:rFonts w:cs="Arial"/>
          <w:sz w:val="20"/>
          <w:szCs w:val="20"/>
        </w:rPr>
        <w:t xml:space="preserve"> </w:t>
      </w:r>
      <w:r w:rsidR="00756381" w:rsidRPr="000B645E">
        <w:rPr>
          <w:rFonts w:cs="Arial"/>
          <w:sz w:val="20"/>
          <w:szCs w:val="20"/>
        </w:rPr>
        <w:t xml:space="preserve">design and construct an approximately 3,000 SF addition to the Cates Avenue Plant (1974) with structural supports for a bridge crane.  This project will accommodate increased </w:t>
      </w:r>
      <w:r w:rsidR="000375A4">
        <w:rPr>
          <w:rFonts w:cs="Arial"/>
          <w:sz w:val="20"/>
          <w:szCs w:val="20"/>
        </w:rPr>
        <w:t xml:space="preserve">chilled water </w:t>
      </w:r>
      <w:r w:rsidR="00756381" w:rsidRPr="000B645E">
        <w:rPr>
          <w:rFonts w:cs="Arial"/>
          <w:sz w:val="20"/>
          <w:szCs w:val="20"/>
        </w:rPr>
        <w:t>capacity and reliability demands with the construction of the additional high-intensity labs being created on North Campus.</w:t>
      </w:r>
    </w:p>
    <w:p w14:paraId="3E9BFED4" w14:textId="2BF12C69" w:rsidR="00C04E5E" w:rsidRPr="00756381" w:rsidRDefault="00C04E5E" w:rsidP="00AC0675">
      <w:pPr>
        <w:tabs>
          <w:tab w:val="left" w:pos="2520"/>
          <w:tab w:val="left" w:pos="5220"/>
        </w:tabs>
        <w:spacing w:before="240" w:line="288" w:lineRule="auto"/>
        <w:ind w:left="2520" w:hanging="2520"/>
        <w:rPr>
          <w:sz w:val="20"/>
          <w:szCs w:val="20"/>
        </w:rPr>
      </w:pPr>
      <w:r>
        <w:rPr>
          <w:b/>
          <w:bCs/>
          <w:sz w:val="20"/>
          <w:szCs w:val="20"/>
        </w:rPr>
        <w:t>Scope</w:t>
      </w:r>
      <w:r w:rsidR="00756381">
        <w:rPr>
          <w:b/>
          <w:bCs/>
          <w:sz w:val="20"/>
          <w:szCs w:val="20"/>
        </w:rPr>
        <w:tab/>
      </w:r>
      <w:r w:rsidR="00756381" w:rsidRPr="00756381">
        <w:rPr>
          <w:sz w:val="20"/>
          <w:szCs w:val="20"/>
        </w:rPr>
        <w:t>The anticipated</w:t>
      </w:r>
      <w:r w:rsidR="00756381">
        <w:rPr>
          <w:sz w:val="20"/>
          <w:szCs w:val="20"/>
        </w:rPr>
        <w:t xml:space="preserve"> budget of </w:t>
      </w:r>
      <w:r w:rsidR="00756381" w:rsidRPr="000F1D42">
        <w:rPr>
          <w:sz w:val="20"/>
          <w:szCs w:val="20"/>
        </w:rPr>
        <w:t>$</w:t>
      </w:r>
      <w:r w:rsidR="006F3D1B">
        <w:rPr>
          <w:sz w:val="20"/>
          <w:szCs w:val="20"/>
        </w:rPr>
        <w:t>15</w:t>
      </w:r>
      <w:r w:rsidR="000F1D42" w:rsidRPr="000F1D42">
        <w:rPr>
          <w:sz w:val="20"/>
          <w:szCs w:val="20"/>
        </w:rPr>
        <w:t>,</w:t>
      </w:r>
      <w:r w:rsidR="006F3D1B">
        <w:rPr>
          <w:sz w:val="20"/>
          <w:szCs w:val="20"/>
        </w:rPr>
        <w:t>0</w:t>
      </w:r>
      <w:r w:rsidR="000F1D42" w:rsidRPr="000F1D42">
        <w:rPr>
          <w:sz w:val="20"/>
          <w:szCs w:val="20"/>
        </w:rPr>
        <w:t>00,000</w:t>
      </w:r>
      <w:r w:rsidR="00756381" w:rsidRPr="000F1D42">
        <w:rPr>
          <w:sz w:val="20"/>
          <w:szCs w:val="20"/>
        </w:rPr>
        <w:t xml:space="preserve"> </w:t>
      </w:r>
      <w:r w:rsidR="00756381">
        <w:rPr>
          <w:sz w:val="20"/>
          <w:szCs w:val="20"/>
        </w:rPr>
        <w:t>incorporates design, construction, and all associated soft costs.  $750,000 has been approved for advanced planning.</w:t>
      </w:r>
    </w:p>
    <w:p w14:paraId="40FD14C4" w14:textId="08269C1B" w:rsidR="00BB34BB" w:rsidRPr="00E00347" w:rsidRDefault="00C04E5E" w:rsidP="00AC0675">
      <w:pPr>
        <w:tabs>
          <w:tab w:val="left" w:pos="2520"/>
          <w:tab w:val="left" w:pos="5220"/>
        </w:tabs>
        <w:spacing w:before="240" w:line="288" w:lineRule="auto"/>
        <w:ind w:left="2520" w:hanging="2520"/>
        <w:rPr>
          <w:sz w:val="20"/>
          <w:szCs w:val="20"/>
        </w:rPr>
      </w:pPr>
      <w:r>
        <w:rPr>
          <w:b/>
          <w:bCs/>
          <w:sz w:val="20"/>
          <w:szCs w:val="20"/>
        </w:rPr>
        <w:t>Site</w:t>
      </w:r>
      <w:r w:rsidR="00E00347">
        <w:rPr>
          <w:b/>
          <w:bCs/>
          <w:sz w:val="20"/>
          <w:szCs w:val="20"/>
        </w:rPr>
        <w:tab/>
      </w:r>
      <w:r w:rsidR="00E00347" w:rsidRPr="00E00347">
        <w:rPr>
          <w:sz w:val="20"/>
          <w:szCs w:val="20"/>
        </w:rPr>
        <w:t xml:space="preserve">The project is located at </w:t>
      </w:r>
      <w:r w:rsidR="00DC4CCA" w:rsidRPr="00F44109">
        <w:rPr>
          <w:sz w:val="20"/>
          <w:szCs w:val="20"/>
        </w:rPr>
        <w:t>2811 Cates Avenue</w:t>
      </w:r>
      <w:r w:rsidR="00E00347" w:rsidRPr="00F44109">
        <w:rPr>
          <w:sz w:val="20"/>
          <w:szCs w:val="20"/>
        </w:rPr>
        <w:t xml:space="preserve"> </w:t>
      </w:r>
      <w:r w:rsidR="00E00347" w:rsidRPr="00E00347">
        <w:rPr>
          <w:sz w:val="20"/>
          <w:szCs w:val="20"/>
        </w:rPr>
        <w:t>in NC State’s Central Campus Precinct.</w:t>
      </w:r>
    </w:p>
    <w:p w14:paraId="28880529" w14:textId="1484827B" w:rsidR="00F265C3" w:rsidRPr="0062154F" w:rsidRDefault="00F265C3" w:rsidP="00AC0675">
      <w:pPr>
        <w:tabs>
          <w:tab w:val="left" w:pos="2520"/>
          <w:tab w:val="left" w:pos="5220"/>
        </w:tabs>
        <w:spacing w:before="240" w:line="288" w:lineRule="auto"/>
        <w:ind w:left="2520" w:hanging="2520"/>
        <w:rPr>
          <w:b/>
          <w:bCs/>
          <w:sz w:val="20"/>
          <w:szCs w:val="20"/>
        </w:rPr>
      </w:pPr>
      <w:r w:rsidRPr="00E00347">
        <w:rPr>
          <w:sz w:val="20"/>
          <w:szCs w:val="20"/>
        </w:rPr>
        <w:t>Pre-Submittal Meeting:</w:t>
      </w:r>
      <w:r w:rsidRPr="00E00347">
        <w:rPr>
          <w:sz w:val="20"/>
          <w:szCs w:val="20"/>
        </w:rPr>
        <w:tab/>
      </w:r>
      <w:r w:rsidRPr="00E00347">
        <w:rPr>
          <w:rFonts w:cs="Arial"/>
          <w:sz w:val="20"/>
          <w:szCs w:val="20"/>
        </w:rPr>
        <w:t>A Pre-submittal</w:t>
      </w:r>
      <w:r w:rsidRPr="0062154F">
        <w:rPr>
          <w:rFonts w:cs="Arial"/>
          <w:bCs/>
          <w:sz w:val="20"/>
          <w:szCs w:val="20"/>
        </w:rPr>
        <w:t xml:space="preserve"> Meeting will be held on </w:t>
      </w:r>
      <w:r w:rsidR="00E204A7" w:rsidRPr="00A0301C">
        <w:rPr>
          <w:rFonts w:cs="Arial"/>
          <w:b/>
          <w:sz w:val="20"/>
          <w:szCs w:val="20"/>
        </w:rPr>
        <w:t xml:space="preserve">June </w:t>
      </w:r>
      <w:r w:rsidR="00407D49" w:rsidRPr="00A0301C">
        <w:rPr>
          <w:rFonts w:cs="Arial"/>
          <w:b/>
          <w:sz w:val="20"/>
          <w:szCs w:val="20"/>
        </w:rPr>
        <w:t>15</w:t>
      </w:r>
      <w:r w:rsidR="004C1885" w:rsidRPr="00407D49">
        <w:rPr>
          <w:rFonts w:cs="Arial"/>
          <w:b/>
          <w:sz w:val="20"/>
          <w:szCs w:val="20"/>
        </w:rPr>
        <w:t xml:space="preserve">, </w:t>
      </w:r>
      <w:proofErr w:type="gramStart"/>
      <w:r w:rsidR="004C1885" w:rsidRPr="00407D49">
        <w:rPr>
          <w:rFonts w:cs="Arial"/>
          <w:b/>
          <w:sz w:val="20"/>
          <w:szCs w:val="20"/>
        </w:rPr>
        <w:t>2022</w:t>
      </w:r>
      <w:proofErr w:type="gramEnd"/>
      <w:r w:rsidRPr="00407D49">
        <w:rPr>
          <w:rFonts w:cs="Arial"/>
          <w:sz w:val="20"/>
          <w:szCs w:val="20"/>
        </w:rPr>
        <w:t xml:space="preserve"> at </w:t>
      </w:r>
      <w:r w:rsidR="00407D49" w:rsidRPr="00A0301C">
        <w:rPr>
          <w:rFonts w:cs="Arial"/>
          <w:b/>
          <w:sz w:val="20"/>
          <w:szCs w:val="20"/>
        </w:rPr>
        <w:t>10</w:t>
      </w:r>
      <w:r w:rsidR="004C1885" w:rsidRPr="00A0301C">
        <w:rPr>
          <w:rFonts w:cs="Arial"/>
          <w:b/>
          <w:sz w:val="20"/>
          <w:szCs w:val="20"/>
        </w:rPr>
        <w:t>:00 am</w:t>
      </w:r>
      <w:r w:rsidRPr="00407D49">
        <w:rPr>
          <w:rFonts w:cs="Arial"/>
          <w:sz w:val="20"/>
          <w:szCs w:val="20"/>
        </w:rPr>
        <w:t xml:space="preserve"> </w:t>
      </w:r>
      <w:r w:rsidRPr="0062154F">
        <w:rPr>
          <w:rFonts w:cs="Arial"/>
          <w:b/>
          <w:bCs/>
          <w:sz w:val="20"/>
          <w:szCs w:val="20"/>
        </w:rPr>
        <w:t>via Zoom.</w:t>
      </w:r>
      <w:r w:rsidRPr="0062154F">
        <w:rPr>
          <w:rFonts w:cs="Arial"/>
          <w:sz w:val="20"/>
          <w:szCs w:val="20"/>
        </w:rPr>
        <w:t xml:space="preserve">  Attendance is not mandatory but highly encouraged</w:t>
      </w:r>
      <w:r w:rsidR="00820BC7">
        <w:rPr>
          <w:rFonts w:cs="Arial"/>
          <w:sz w:val="20"/>
          <w:szCs w:val="20"/>
        </w:rPr>
        <w:t>.</w:t>
      </w:r>
    </w:p>
    <w:p w14:paraId="053ABCDB" w14:textId="45D732B2" w:rsidR="00F42260" w:rsidRPr="0062154F" w:rsidRDefault="00F42260" w:rsidP="00AC0675">
      <w:pPr>
        <w:tabs>
          <w:tab w:val="left" w:pos="2520"/>
          <w:tab w:val="left" w:pos="5220"/>
        </w:tabs>
        <w:spacing w:before="240" w:line="288" w:lineRule="auto"/>
        <w:ind w:left="2520" w:hanging="2520"/>
        <w:rPr>
          <w:color w:val="FF0000"/>
          <w:sz w:val="20"/>
          <w:szCs w:val="20"/>
        </w:rPr>
      </w:pPr>
      <w:bookmarkStart w:id="1" w:name="_Hlk105048415"/>
      <w:r w:rsidRPr="0062154F">
        <w:rPr>
          <w:b/>
          <w:bCs/>
          <w:sz w:val="20"/>
          <w:szCs w:val="20"/>
        </w:rPr>
        <w:t>Zoom Links:</w:t>
      </w:r>
      <w:r w:rsidRPr="0062154F">
        <w:rPr>
          <w:sz w:val="20"/>
          <w:szCs w:val="20"/>
        </w:rPr>
        <w:tab/>
        <w:t>Link to attend Meeting:</w:t>
      </w:r>
      <w:r w:rsidRPr="0062154F">
        <w:rPr>
          <w:sz w:val="20"/>
          <w:szCs w:val="20"/>
        </w:rPr>
        <w:tab/>
      </w:r>
      <w:hyperlink r:id="rId8" w:history="1">
        <w:r w:rsidR="00407D49" w:rsidRPr="008C1C7D">
          <w:rPr>
            <w:rStyle w:val="Hyperlink"/>
            <w:sz w:val="20"/>
            <w:szCs w:val="20"/>
          </w:rPr>
          <w:t>Link to Attend Meeting</w:t>
        </w:r>
      </w:hyperlink>
    </w:p>
    <w:p w14:paraId="396BD18F" w14:textId="79523BB9" w:rsidR="00AD239B" w:rsidRPr="00407D49" w:rsidRDefault="00F42260" w:rsidP="00F42260">
      <w:pPr>
        <w:tabs>
          <w:tab w:val="left" w:pos="2520"/>
          <w:tab w:val="left" w:pos="5220"/>
        </w:tabs>
        <w:spacing w:line="288" w:lineRule="auto"/>
        <w:ind w:left="2520" w:hanging="2520"/>
        <w:rPr>
          <w:sz w:val="20"/>
          <w:szCs w:val="20"/>
        </w:rPr>
      </w:pPr>
      <w:r w:rsidRPr="0062154F">
        <w:rPr>
          <w:sz w:val="20"/>
          <w:szCs w:val="20"/>
        </w:rPr>
        <w:tab/>
      </w:r>
      <w:r w:rsidR="00AD239B" w:rsidRPr="00A0301C">
        <w:rPr>
          <w:rFonts w:cs="Arial"/>
          <w:sz w:val="20"/>
          <w:szCs w:val="20"/>
        </w:rPr>
        <w:t xml:space="preserve">Meeting ID:  </w:t>
      </w:r>
      <w:r w:rsidR="00407D49" w:rsidRPr="00A0301C">
        <w:rPr>
          <w:rFonts w:cs="Arial"/>
          <w:spacing w:val="3"/>
          <w:sz w:val="20"/>
          <w:szCs w:val="20"/>
          <w:shd w:val="clear" w:color="auto" w:fill="FFFFFF"/>
        </w:rPr>
        <w:t>940 0874 0944</w:t>
      </w:r>
      <w:r w:rsidR="00AD239B" w:rsidRPr="00A0301C">
        <w:rPr>
          <w:rFonts w:cs="Arial"/>
          <w:sz w:val="20"/>
          <w:szCs w:val="20"/>
        </w:rPr>
        <w:tab/>
        <w:t xml:space="preserve">Passcode: </w:t>
      </w:r>
      <w:r w:rsidR="00407D49" w:rsidRPr="00A0301C">
        <w:rPr>
          <w:sz w:val="20"/>
          <w:szCs w:val="20"/>
        </w:rPr>
        <w:t xml:space="preserve"> </w:t>
      </w:r>
      <w:r w:rsidR="00407D49" w:rsidRPr="00A0301C">
        <w:rPr>
          <w:rFonts w:cs="Arial"/>
          <w:spacing w:val="3"/>
          <w:sz w:val="20"/>
          <w:szCs w:val="20"/>
          <w:shd w:val="clear" w:color="auto" w:fill="FFFFFF"/>
        </w:rPr>
        <w:t>328669</w:t>
      </w:r>
    </w:p>
    <w:p w14:paraId="2B73372D" w14:textId="11BA57BF" w:rsidR="0033262A" w:rsidRPr="0062154F" w:rsidRDefault="00AD239B" w:rsidP="005D6976">
      <w:pPr>
        <w:tabs>
          <w:tab w:val="left" w:pos="2520"/>
          <w:tab w:val="left" w:pos="5220"/>
        </w:tabs>
        <w:spacing w:line="288" w:lineRule="auto"/>
        <w:ind w:left="2520" w:hanging="2520"/>
        <w:rPr>
          <w:color w:val="FF0000"/>
          <w:sz w:val="20"/>
          <w:szCs w:val="20"/>
        </w:rPr>
      </w:pPr>
      <w:r>
        <w:rPr>
          <w:sz w:val="20"/>
          <w:szCs w:val="20"/>
        </w:rPr>
        <w:tab/>
      </w:r>
      <w:r w:rsidR="00F42260" w:rsidRPr="0062154F">
        <w:rPr>
          <w:sz w:val="20"/>
          <w:szCs w:val="20"/>
        </w:rPr>
        <w:t>Sign-in Sheet:</w:t>
      </w:r>
      <w:r w:rsidR="00F42260" w:rsidRPr="0062154F">
        <w:rPr>
          <w:sz w:val="20"/>
          <w:szCs w:val="20"/>
        </w:rPr>
        <w:tab/>
      </w:r>
      <w:ins w:id="2" w:author="David Hammock" w:date="2022-06-15T10:21:00Z">
        <w:r w:rsidR="003A197B">
          <w:rPr>
            <w:sz w:val="20"/>
            <w:szCs w:val="20"/>
          </w:rPr>
          <w:fldChar w:fldCharType="begin"/>
        </w:r>
        <w:r w:rsidR="003A197B">
          <w:rPr>
            <w:sz w:val="20"/>
            <w:szCs w:val="20"/>
          </w:rPr>
          <w:instrText xml:space="preserve"> HYPERLINK "https://docs.google.com/forms/d/1TSMeJzyvRsp0g18zas0MQHfcywYPqhDshOzhltVTq7c/edit" </w:instrText>
        </w:r>
        <w:r w:rsidR="003A197B">
          <w:rPr>
            <w:sz w:val="20"/>
            <w:szCs w:val="20"/>
          </w:rPr>
        </w:r>
        <w:r w:rsidR="003A197B">
          <w:rPr>
            <w:sz w:val="20"/>
            <w:szCs w:val="20"/>
          </w:rPr>
          <w:fldChar w:fldCharType="separate"/>
        </w:r>
        <w:r w:rsidR="003A197B" w:rsidRPr="003A197B">
          <w:rPr>
            <w:rStyle w:val="Hyperlink"/>
            <w:sz w:val="20"/>
            <w:szCs w:val="20"/>
          </w:rPr>
          <w:t>Sign Att</w:t>
        </w:r>
        <w:r w:rsidR="003A197B" w:rsidRPr="003A197B">
          <w:rPr>
            <w:rStyle w:val="Hyperlink"/>
            <w:sz w:val="20"/>
            <w:szCs w:val="20"/>
          </w:rPr>
          <w:t>e</w:t>
        </w:r>
        <w:r w:rsidR="003A197B" w:rsidRPr="003A197B">
          <w:rPr>
            <w:rStyle w:val="Hyperlink"/>
            <w:sz w:val="20"/>
            <w:szCs w:val="20"/>
          </w:rPr>
          <w:t>ndance Sheet</w:t>
        </w:r>
        <w:r w:rsidR="003A197B">
          <w:rPr>
            <w:sz w:val="20"/>
            <w:szCs w:val="20"/>
          </w:rPr>
          <w:fldChar w:fldCharType="end"/>
        </w:r>
      </w:ins>
    </w:p>
    <w:p w14:paraId="7E188A31" w14:textId="499FFD63" w:rsidR="0033262A" w:rsidRDefault="00F42260" w:rsidP="00F42260">
      <w:pPr>
        <w:tabs>
          <w:tab w:val="left" w:pos="2520"/>
          <w:tab w:val="left" w:pos="5220"/>
        </w:tabs>
        <w:spacing w:line="288" w:lineRule="auto"/>
        <w:ind w:left="2520" w:hanging="2520"/>
        <w:rPr>
          <w:sz w:val="20"/>
          <w:szCs w:val="20"/>
        </w:rPr>
      </w:pPr>
      <w:r w:rsidRPr="0062154F">
        <w:rPr>
          <w:sz w:val="20"/>
          <w:szCs w:val="20"/>
        </w:rPr>
        <w:tab/>
      </w:r>
      <w:r w:rsidR="0033262A">
        <w:rPr>
          <w:sz w:val="20"/>
          <w:szCs w:val="20"/>
        </w:rPr>
        <w:t>View Sign-in Sheet:</w:t>
      </w:r>
      <w:r w:rsidR="0033262A">
        <w:rPr>
          <w:sz w:val="20"/>
          <w:szCs w:val="20"/>
        </w:rPr>
        <w:tab/>
      </w:r>
      <w:hyperlink r:id="rId9" w:history="1">
        <w:r w:rsidR="00121307" w:rsidRPr="00D051F6">
          <w:rPr>
            <w:rStyle w:val="Hyperlink"/>
            <w:sz w:val="20"/>
            <w:szCs w:val="20"/>
          </w:rPr>
          <w:t>View Sign-in Sheet</w:t>
        </w:r>
      </w:hyperlink>
    </w:p>
    <w:p w14:paraId="0B98EAD6" w14:textId="40BC696D" w:rsidR="00A24DF8" w:rsidRPr="005D6976" w:rsidRDefault="0033262A" w:rsidP="005D6976">
      <w:pPr>
        <w:tabs>
          <w:tab w:val="left" w:pos="2520"/>
          <w:tab w:val="left" w:pos="5220"/>
        </w:tabs>
        <w:spacing w:line="288" w:lineRule="auto"/>
        <w:ind w:left="2520" w:hanging="2520"/>
        <w:rPr>
          <w:sz w:val="20"/>
          <w:szCs w:val="20"/>
        </w:rPr>
      </w:pPr>
      <w:r>
        <w:rPr>
          <w:sz w:val="20"/>
          <w:szCs w:val="20"/>
        </w:rPr>
        <w:tab/>
      </w:r>
      <w:r w:rsidR="00F42260" w:rsidRPr="0062154F">
        <w:rPr>
          <w:sz w:val="20"/>
          <w:szCs w:val="20"/>
        </w:rPr>
        <w:t>Submit Questions:</w:t>
      </w:r>
      <w:r w:rsidR="00F42260" w:rsidRPr="0062154F">
        <w:rPr>
          <w:sz w:val="20"/>
          <w:szCs w:val="20"/>
        </w:rPr>
        <w:tab/>
      </w:r>
      <w:hyperlink r:id="rId10" w:history="1">
        <w:r w:rsidR="00121307">
          <w:rPr>
            <w:rStyle w:val="Hyperlink"/>
            <w:sz w:val="20"/>
            <w:szCs w:val="20"/>
          </w:rPr>
          <w:t>Submit Questions</w:t>
        </w:r>
      </w:hyperlink>
    </w:p>
    <w:p w14:paraId="0475C2F3" w14:textId="44B933D5" w:rsidR="00F42260" w:rsidRDefault="00F42260" w:rsidP="00A24DF8">
      <w:pPr>
        <w:tabs>
          <w:tab w:val="left" w:pos="2520"/>
          <w:tab w:val="left" w:pos="5220"/>
        </w:tabs>
        <w:spacing w:line="288" w:lineRule="auto"/>
        <w:ind w:left="2520" w:hanging="2520"/>
        <w:rPr>
          <w:sz w:val="20"/>
          <w:szCs w:val="20"/>
        </w:rPr>
      </w:pPr>
      <w:r w:rsidRPr="0062154F">
        <w:rPr>
          <w:sz w:val="20"/>
          <w:szCs w:val="20"/>
        </w:rPr>
        <w:tab/>
        <w:t>View University Responses:</w:t>
      </w:r>
      <w:r w:rsidRPr="0062154F">
        <w:rPr>
          <w:sz w:val="20"/>
          <w:szCs w:val="20"/>
        </w:rPr>
        <w:tab/>
      </w:r>
      <w:hyperlink r:id="rId11" w:history="1">
        <w:r w:rsidR="00121307" w:rsidRPr="00D02723">
          <w:rPr>
            <w:rStyle w:val="Hyperlink"/>
            <w:sz w:val="20"/>
            <w:szCs w:val="20"/>
          </w:rPr>
          <w:t>View Responses</w:t>
        </w:r>
      </w:hyperlink>
    </w:p>
    <w:bookmarkEnd w:id="1"/>
    <w:p w14:paraId="34C4A863" w14:textId="01163961" w:rsidR="00AC0675" w:rsidRPr="00E44282" w:rsidRDefault="00F265C3" w:rsidP="0062154F">
      <w:pPr>
        <w:tabs>
          <w:tab w:val="left" w:pos="2520"/>
        </w:tabs>
        <w:spacing w:before="240" w:line="276" w:lineRule="auto"/>
        <w:rPr>
          <w:rFonts w:eastAsia="Times New Roman" w:cs="Arial"/>
          <w:sz w:val="20"/>
          <w:szCs w:val="20"/>
          <w:lang w:eastAsia="en-US"/>
        </w:rPr>
      </w:pPr>
      <w:r w:rsidRPr="0062154F">
        <w:rPr>
          <w:rFonts w:cs="Arial"/>
          <w:b/>
          <w:bCs/>
          <w:sz w:val="20"/>
          <w:szCs w:val="20"/>
        </w:rPr>
        <w:t>Project Schedule:</w:t>
      </w:r>
      <w:r w:rsidRPr="0062154F">
        <w:rPr>
          <w:rFonts w:cs="Arial"/>
          <w:b/>
          <w:bCs/>
          <w:sz w:val="20"/>
          <w:szCs w:val="20"/>
        </w:rPr>
        <w:tab/>
      </w:r>
      <w:r w:rsidR="00AC0675" w:rsidRPr="0062154F">
        <w:rPr>
          <w:rFonts w:cs="Arial"/>
          <w:sz w:val="20"/>
          <w:szCs w:val="20"/>
        </w:rPr>
        <w:t xml:space="preserve">Planned completion of </w:t>
      </w:r>
      <w:r w:rsidR="00AC0675" w:rsidRPr="00AD239B">
        <w:rPr>
          <w:rFonts w:cs="Arial"/>
          <w:sz w:val="20"/>
          <w:szCs w:val="20"/>
        </w:rPr>
        <w:t xml:space="preserve">the project is </w:t>
      </w:r>
      <w:r w:rsidR="000F1D42" w:rsidRPr="00A0301C">
        <w:rPr>
          <w:rFonts w:cs="Arial"/>
          <w:sz w:val="20"/>
          <w:szCs w:val="20"/>
        </w:rPr>
        <w:t>Nov</w:t>
      </w:r>
      <w:r w:rsidR="00123819" w:rsidRPr="00A0301C">
        <w:rPr>
          <w:rFonts w:cs="Arial"/>
          <w:sz w:val="20"/>
          <w:szCs w:val="20"/>
        </w:rPr>
        <w:t>ember</w:t>
      </w:r>
      <w:r w:rsidR="00AD239B" w:rsidRPr="00A0301C">
        <w:rPr>
          <w:rFonts w:cs="Arial"/>
          <w:sz w:val="20"/>
          <w:szCs w:val="20"/>
        </w:rPr>
        <w:t xml:space="preserve"> 2024</w:t>
      </w:r>
      <w:r w:rsidR="00AC0675" w:rsidRPr="00E44282">
        <w:rPr>
          <w:rFonts w:cs="Arial"/>
          <w:sz w:val="20"/>
          <w:szCs w:val="20"/>
        </w:rPr>
        <w:t>.</w:t>
      </w:r>
    </w:p>
    <w:p w14:paraId="777CBC12"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lastRenderedPageBreak/>
        <w:t>Design Process:</w:t>
      </w:r>
    </w:p>
    <w:p w14:paraId="07480424" w14:textId="77777777"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the North Carolina State University Capital Project Management with a building committee that includes user representatives.  The process will include normal involvement of the State Construction Office. </w:t>
      </w:r>
    </w:p>
    <w:p w14:paraId="70D38775" w14:textId="77777777" w:rsidR="00AC0675" w:rsidRPr="0062154F" w:rsidRDefault="00F265C3" w:rsidP="00AC0675">
      <w:pPr>
        <w:tabs>
          <w:tab w:val="left" w:pos="2520"/>
        </w:tabs>
        <w:spacing w:before="240" w:line="288" w:lineRule="auto"/>
        <w:ind w:left="2520" w:hanging="2520"/>
        <w:rPr>
          <w:rFonts w:cs="Arial"/>
          <w:b/>
          <w:bCs/>
          <w:sz w:val="20"/>
          <w:szCs w:val="20"/>
        </w:rPr>
      </w:pPr>
      <w:r w:rsidRPr="0062154F">
        <w:rPr>
          <w:rFonts w:cs="Arial"/>
          <w:b/>
          <w:bCs/>
          <w:sz w:val="20"/>
          <w:szCs w:val="20"/>
        </w:rPr>
        <w:t>Critical Selection Factors:</w:t>
      </w:r>
    </w:p>
    <w:p w14:paraId="7E007E0C" w14:textId="47C72EE0" w:rsidR="00A64C91" w:rsidRPr="0062154F" w:rsidRDefault="00F265C3" w:rsidP="00AC0675">
      <w:pPr>
        <w:spacing w:line="288" w:lineRule="auto"/>
        <w:rPr>
          <w:rFonts w:cs="Arial"/>
          <w:b/>
          <w:bCs/>
          <w:sz w:val="20"/>
          <w:szCs w:val="20"/>
        </w:rPr>
      </w:pPr>
      <w:r w:rsidRPr="0062154F">
        <w:rPr>
          <w:rFonts w:cs="Arial"/>
          <w:sz w:val="20"/>
          <w:szCs w:val="20"/>
        </w:rPr>
        <w:t xml:space="preserve">Interested firms can participate in the process by submitting a current SF 330 form and addressing the following in a written proposal.  </w:t>
      </w:r>
      <w:r w:rsidRPr="0062154F">
        <w:rPr>
          <w:rFonts w:cs="Arial"/>
          <w:b/>
          <w:bCs/>
          <w:sz w:val="20"/>
          <w:szCs w:val="20"/>
        </w:rPr>
        <w:t>Please note that only electronic copies of the proposal, submitted via email to the project manager, are requested.</w:t>
      </w:r>
      <w:r w:rsidRPr="0062154F">
        <w:rPr>
          <w:rFonts w:cs="Arial"/>
          <w:sz w:val="20"/>
          <w:szCs w:val="20"/>
        </w:rPr>
        <w:t xml:space="preserve">  Most of the criteria listed below can be accommodated in sections A-G of the 330 </w:t>
      </w:r>
      <w:proofErr w:type="gramStart"/>
      <w:r w:rsidRPr="0062154F">
        <w:rPr>
          <w:rFonts w:cs="Arial"/>
          <w:sz w:val="20"/>
          <w:szCs w:val="20"/>
        </w:rPr>
        <w:t>form</w:t>
      </w:r>
      <w:proofErr w:type="gramEnd"/>
      <w:r w:rsidRPr="0062154F">
        <w:rPr>
          <w:rFonts w:cs="Arial"/>
          <w:sz w:val="20"/>
          <w:szCs w:val="20"/>
        </w:rPr>
        <w:t>.  Section H can be used for any additional information.  The total submittal, including letter of interest, is limited to 26 sheets of paper.  Both sides of the sheet may be used for a total of 52 pages.  Firms are requested to assure receipt of proposals at the email address listed below by</w:t>
      </w:r>
      <w:r w:rsidRPr="00AD239B">
        <w:rPr>
          <w:rFonts w:cs="Arial"/>
          <w:sz w:val="20"/>
          <w:szCs w:val="20"/>
        </w:rPr>
        <w:t xml:space="preserve"> </w:t>
      </w:r>
      <w:r w:rsidRPr="00AD239B">
        <w:rPr>
          <w:rFonts w:cs="Arial"/>
          <w:b/>
          <w:sz w:val="20"/>
          <w:szCs w:val="20"/>
        </w:rPr>
        <w:t xml:space="preserve">5:00 PM </w:t>
      </w:r>
      <w:r w:rsidRPr="00E44282">
        <w:rPr>
          <w:rFonts w:cs="Arial"/>
          <w:b/>
          <w:sz w:val="20"/>
          <w:szCs w:val="20"/>
        </w:rPr>
        <w:t xml:space="preserve">on </w:t>
      </w:r>
      <w:r w:rsidR="00E204A7" w:rsidRPr="00A0301C">
        <w:rPr>
          <w:rFonts w:cs="Arial"/>
          <w:b/>
          <w:sz w:val="20"/>
          <w:szCs w:val="20"/>
        </w:rPr>
        <w:t>July</w:t>
      </w:r>
      <w:r w:rsidRPr="00A0301C">
        <w:rPr>
          <w:rFonts w:cs="Arial"/>
          <w:b/>
          <w:sz w:val="20"/>
          <w:szCs w:val="20"/>
        </w:rPr>
        <w:t xml:space="preserve"> </w:t>
      </w:r>
      <w:r w:rsidR="00407D49" w:rsidRPr="00A0301C">
        <w:rPr>
          <w:rFonts w:cs="Arial"/>
          <w:b/>
          <w:sz w:val="20"/>
          <w:szCs w:val="20"/>
        </w:rPr>
        <w:t>1</w:t>
      </w:r>
      <w:r w:rsidRPr="00E44282">
        <w:rPr>
          <w:rFonts w:cs="Arial"/>
          <w:b/>
          <w:sz w:val="20"/>
          <w:szCs w:val="20"/>
        </w:rPr>
        <w:t xml:space="preserve">, </w:t>
      </w:r>
      <w:r w:rsidRPr="00AD239B">
        <w:rPr>
          <w:rFonts w:cs="Arial"/>
          <w:b/>
          <w:sz w:val="20"/>
          <w:szCs w:val="20"/>
        </w:rPr>
        <w:t>2022</w:t>
      </w:r>
      <w:r w:rsidR="00AD239B" w:rsidRPr="00AD239B">
        <w:rPr>
          <w:rFonts w:cs="Arial"/>
          <w:b/>
          <w:sz w:val="20"/>
          <w:szCs w:val="20"/>
        </w:rPr>
        <w:t>.</w:t>
      </w:r>
    </w:p>
    <w:p w14:paraId="73F09DF3" w14:textId="77777777" w:rsidR="00AC0675" w:rsidRPr="0062154F" w:rsidRDefault="00AC0675" w:rsidP="00AC0675">
      <w:pPr>
        <w:numPr>
          <w:ilvl w:val="0"/>
          <w:numId w:val="4"/>
        </w:numPr>
        <w:tabs>
          <w:tab w:val="num" w:pos="1080"/>
        </w:tabs>
        <w:spacing w:line="276" w:lineRule="auto"/>
        <w:ind w:left="1080"/>
        <w:rPr>
          <w:rFonts w:eastAsia="Times New Roman" w:cs="Arial"/>
          <w:sz w:val="20"/>
          <w:szCs w:val="20"/>
          <w:lang w:eastAsia="en-US"/>
        </w:rPr>
      </w:pPr>
      <w:r w:rsidRPr="0062154F">
        <w:rPr>
          <w:rFonts w:cs="Arial"/>
          <w:sz w:val="20"/>
          <w:szCs w:val="20"/>
        </w:rPr>
        <w:t>Experience and expertise with similar projects.</w:t>
      </w:r>
    </w:p>
    <w:p w14:paraId="70E85C66"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Past performance on similar projects.</w:t>
      </w:r>
    </w:p>
    <w:p w14:paraId="1D2DAF44"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Experience in design projects to be part of an existing campus context.</w:t>
      </w:r>
    </w:p>
    <w:p w14:paraId="7CA9811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Adequate staff and proposed consultant team – qualifications and examples of previous collaborations.</w:t>
      </w:r>
    </w:p>
    <w:p w14:paraId="0DC96051" w14:textId="77777777" w:rsidR="00AC0675" w:rsidRPr="0062154F" w:rsidRDefault="00AC0675" w:rsidP="00AC0675">
      <w:pPr>
        <w:numPr>
          <w:ilvl w:val="0"/>
          <w:numId w:val="4"/>
        </w:numPr>
        <w:spacing w:line="276" w:lineRule="auto"/>
        <w:ind w:left="1080"/>
        <w:rPr>
          <w:rFonts w:cs="Arial"/>
          <w:sz w:val="20"/>
          <w:szCs w:val="20"/>
        </w:rPr>
      </w:pPr>
      <w:r w:rsidRPr="0062154F">
        <w:rPr>
          <w:rFonts w:cs="Arial"/>
          <w:sz w:val="20"/>
          <w:szCs w:val="20"/>
        </w:rPr>
        <w:t>Historically Underutilized Business representation in proposed consultant team</w:t>
      </w:r>
    </w:p>
    <w:p w14:paraId="0180AFB6"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Current workload and State projects awarded.</w:t>
      </w:r>
    </w:p>
    <w:p w14:paraId="40E19A0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Proposed design approach or methodology.</w:t>
      </w:r>
    </w:p>
    <w:p w14:paraId="29DDFDBE"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Recent experience with project cost estimates and schedule adherence.</w:t>
      </w:r>
    </w:p>
    <w:p w14:paraId="445C3E1C"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Construction administration capabilities.</w:t>
      </w:r>
    </w:p>
    <w:p w14:paraId="21C79B14"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Record of successfully completed projects without major legal or technical problems.</w:t>
      </w:r>
    </w:p>
    <w:p w14:paraId="01951F1E"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 minimum of three references with current contact information.</w:t>
      </w:r>
    </w:p>
    <w:p w14:paraId="50D77500"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Designer Selection Process</w:t>
      </w:r>
    </w:p>
    <w:p w14:paraId="74B05631"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62154F">
        <w:rPr>
          <w:rFonts w:cs="Arial"/>
          <w:sz w:val="20"/>
          <w:szCs w:val="20"/>
        </w:rPr>
        <w:t xml:space="preserve">Following the receipt of proposals, a University Interview Committee, appointed by the Secretary to the University Board of Trustees' Building and Property Committee, will shortlist, </w:t>
      </w:r>
      <w:proofErr w:type="gramStart"/>
      <w:r w:rsidRPr="0062154F">
        <w:rPr>
          <w:rFonts w:cs="Arial"/>
          <w:sz w:val="20"/>
          <w:szCs w:val="20"/>
        </w:rPr>
        <w:t>interview</w:t>
      </w:r>
      <w:proofErr w:type="gramEnd"/>
      <w:r w:rsidRPr="0062154F">
        <w:rPr>
          <w:rFonts w:cs="Arial"/>
          <w:sz w:val="20"/>
          <w:szCs w:val="20"/>
        </w:rPr>
        <w:t xml:space="preserve"> and make a recommendation of selection to the University Board of Trustees' Buildings and Property Committee.</w:t>
      </w:r>
    </w:p>
    <w:p w14:paraId="2BE78F43"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6D6FC1BF"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In order that the selection process be as objective as possible, do not contact members of the Board of Trustees, or any university officials other than the project manager.  All questions and project submittals are to be directed to:</w:t>
      </w:r>
    </w:p>
    <w:p w14:paraId="7368B65E" w14:textId="77777777" w:rsidR="00AC0675" w:rsidRPr="00AD239B" w:rsidRDefault="00AD239B"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AD239B">
        <w:rPr>
          <w:rFonts w:cs="Arial"/>
          <w:sz w:val="20"/>
          <w:szCs w:val="20"/>
        </w:rPr>
        <w:t>David Hammock, PE</w:t>
      </w:r>
    </w:p>
    <w:p w14:paraId="13292944" w14:textId="77777777" w:rsidR="00AC0675" w:rsidRPr="00AD239B"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AD239B">
        <w:rPr>
          <w:rFonts w:cs="Arial"/>
          <w:sz w:val="20"/>
          <w:szCs w:val="20"/>
        </w:rPr>
        <w:t>Box 7520 (2601 Wolf Village Way)</w:t>
      </w:r>
    </w:p>
    <w:p w14:paraId="2D20C595" w14:textId="77777777" w:rsidR="00AC0675" w:rsidRPr="00AD239B"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AD239B">
        <w:rPr>
          <w:rFonts w:cs="Arial"/>
          <w:sz w:val="20"/>
          <w:szCs w:val="20"/>
        </w:rPr>
        <w:tab/>
        <w:t>Raleigh, North Carolina 27695-7520</w:t>
      </w:r>
    </w:p>
    <w:p w14:paraId="5D48C197" w14:textId="77777777" w:rsidR="00AC0675" w:rsidRPr="00AD239B"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AD239B">
        <w:rPr>
          <w:rFonts w:cs="Arial"/>
          <w:sz w:val="20"/>
          <w:szCs w:val="20"/>
        </w:rPr>
        <w:tab/>
        <w:t>Phone 919-515-</w:t>
      </w:r>
      <w:r w:rsidR="00AD239B" w:rsidRPr="00AD239B">
        <w:rPr>
          <w:rFonts w:cs="Arial"/>
          <w:sz w:val="20"/>
          <w:szCs w:val="20"/>
        </w:rPr>
        <w:t>2030</w:t>
      </w:r>
    </w:p>
    <w:p w14:paraId="4B379D3D" w14:textId="77777777" w:rsidR="00A64C91" w:rsidRPr="00AD239B" w:rsidRDefault="00AD239B"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sidRPr="00AD239B">
        <w:rPr>
          <w:rFonts w:cs="Arial"/>
          <w:sz w:val="20"/>
          <w:szCs w:val="20"/>
        </w:rPr>
        <w:t>david_hammock</w:t>
      </w:r>
      <w:r w:rsidR="00AC0675" w:rsidRPr="00AD239B">
        <w:rPr>
          <w:rFonts w:cs="Arial"/>
          <w:sz w:val="20"/>
          <w:szCs w:val="20"/>
        </w:rPr>
        <w:t>@ncsu.edu</w:t>
      </w:r>
    </w:p>
    <w:sectPr w:rsidR="00A64C91" w:rsidRPr="00AD239B" w:rsidSect="003B04A9">
      <w:headerReference w:type="default" r:id="rId12"/>
      <w:headerReference w:type="first" r:id="rId13"/>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FF6C" w14:textId="77777777" w:rsidR="00C31F11" w:rsidRDefault="00C31F11" w:rsidP="00FE0ABB">
      <w:pPr>
        <w:spacing w:line="240" w:lineRule="auto"/>
      </w:pPr>
      <w:r>
        <w:separator/>
      </w:r>
    </w:p>
  </w:endnote>
  <w:endnote w:type="continuationSeparator" w:id="0">
    <w:p w14:paraId="64813A2D" w14:textId="77777777" w:rsidR="00C31F11" w:rsidRDefault="00C31F11"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179B" w14:textId="77777777" w:rsidR="00C31F11" w:rsidRDefault="00C31F11" w:rsidP="00FE0ABB">
      <w:pPr>
        <w:spacing w:line="240" w:lineRule="auto"/>
      </w:pPr>
      <w:r>
        <w:separator/>
      </w:r>
    </w:p>
  </w:footnote>
  <w:footnote w:type="continuationSeparator" w:id="0">
    <w:p w14:paraId="45BF5F7A" w14:textId="77777777" w:rsidR="00C31F11" w:rsidRDefault="00C31F11"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B39C"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3C8E9E66" wp14:editId="5ADC2E66">
              <wp:simplePos x="0" y="0"/>
              <wp:positionH relativeFrom="column">
                <wp:posOffset>-9525</wp:posOffset>
              </wp:positionH>
              <wp:positionV relativeFrom="paragraph">
                <wp:posOffset>-133350</wp:posOffset>
              </wp:positionV>
              <wp:extent cx="2952750" cy="614045"/>
              <wp:effectExtent l="0" t="0" r="0" b="14605"/>
              <wp:wrapTight wrapText="bothSides">
                <wp:wrapPolygon edited="0">
                  <wp:start x="0" y="0"/>
                  <wp:lineTo x="0" y="21444"/>
                  <wp:lineTo x="21461" y="21444"/>
                  <wp:lineTo x="21461"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952750" cy="614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5316DF" w14:textId="3F5E1C58" w:rsidR="000375A4" w:rsidRDefault="000375A4" w:rsidP="007B696B">
                          <w:pPr>
                            <w:spacing w:after="26" w:line="240" w:lineRule="auto"/>
                            <w:rPr>
                              <w:rFonts w:cs="Arial"/>
                              <w:color w:val="808080" w:themeColor="background1" w:themeShade="80"/>
                              <w:sz w:val="15"/>
                              <w:szCs w:val="15"/>
                            </w:rPr>
                          </w:pPr>
                          <w:r>
                            <w:rPr>
                              <w:rFonts w:cs="Arial"/>
                              <w:color w:val="808080" w:themeColor="background1" w:themeShade="80"/>
                              <w:sz w:val="15"/>
                              <w:szCs w:val="15"/>
                            </w:rPr>
                            <w:t>Utility Plant Capacity Expansion – Yarbrough C</w:t>
                          </w:r>
                          <w:r w:rsidR="006C46C5">
                            <w:rPr>
                              <w:rFonts w:cs="Arial"/>
                              <w:color w:val="808080" w:themeColor="background1" w:themeShade="80"/>
                              <w:sz w:val="15"/>
                              <w:szCs w:val="15"/>
                            </w:rPr>
                            <w:t>hiller</w:t>
                          </w:r>
                          <w:r>
                            <w:rPr>
                              <w:rFonts w:cs="Arial"/>
                              <w:color w:val="808080" w:themeColor="background1" w:themeShade="80"/>
                              <w:sz w:val="15"/>
                              <w:szCs w:val="15"/>
                            </w:rPr>
                            <w:t xml:space="preserve"> Plant</w:t>
                          </w:r>
                        </w:p>
                        <w:p w14:paraId="05A95293" w14:textId="6C547101" w:rsidR="007B696B" w:rsidRPr="00AD239B" w:rsidRDefault="000375A4" w:rsidP="007B696B">
                          <w:pPr>
                            <w:spacing w:after="26" w:line="240" w:lineRule="auto"/>
                            <w:rPr>
                              <w:rFonts w:cs="Arial"/>
                              <w:color w:val="808080" w:themeColor="background1" w:themeShade="80"/>
                              <w:sz w:val="15"/>
                              <w:szCs w:val="15"/>
                            </w:rPr>
                          </w:pPr>
                          <w:r>
                            <w:rPr>
                              <w:rFonts w:cs="Arial"/>
                              <w:color w:val="808080" w:themeColor="background1" w:themeShade="80"/>
                              <w:sz w:val="15"/>
                              <w:szCs w:val="15"/>
                            </w:rPr>
                            <w:t>Utility Plant Building Expansion – Cates Avenue Plant</w:t>
                          </w:r>
                        </w:p>
                        <w:p w14:paraId="4BD18EFE" w14:textId="77777777" w:rsidR="001E5CEC" w:rsidRPr="00AD239B" w:rsidRDefault="001E5CEC" w:rsidP="001E5CEC">
                          <w:pPr>
                            <w:pStyle w:val="Footer"/>
                            <w:rPr>
                              <w:rFonts w:cs="Arial"/>
                              <w:color w:val="808080" w:themeColor="background1" w:themeShade="80"/>
                              <w:sz w:val="15"/>
                              <w:szCs w:val="15"/>
                            </w:rPr>
                          </w:pPr>
                          <w:r w:rsidRPr="00AD239B">
                            <w:rPr>
                              <w:rFonts w:cs="Arial"/>
                              <w:color w:val="808080" w:themeColor="background1" w:themeShade="80"/>
                              <w:sz w:val="15"/>
                              <w:szCs w:val="15"/>
                            </w:rPr>
                            <w:t xml:space="preserve">Page </w:t>
                          </w:r>
                          <w:r w:rsidRPr="00AD239B">
                            <w:rPr>
                              <w:rFonts w:cs="Arial"/>
                              <w:color w:val="808080" w:themeColor="background1" w:themeShade="80"/>
                              <w:sz w:val="15"/>
                              <w:szCs w:val="15"/>
                            </w:rPr>
                            <w:fldChar w:fldCharType="begin"/>
                          </w:r>
                          <w:r w:rsidRPr="00AD239B">
                            <w:rPr>
                              <w:rFonts w:cs="Arial"/>
                              <w:color w:val="808080" w:themeColor="background1" w:themeShade="80"/>
                              <w:sz w:val="15"/>
                              <w:szCs w:val="15"/>
                            </w:rPr>
                            <w:instrText xml:space="preserve"> PAGE  \* Arabic  \* MERGEFORMAT </w:instrText>
                          </w:r>
                          <w:r w:rsidRPr="00AD239B">
                            <w:rPr>
                              <w:rFonts w:cs="Arial"/>
                              <w:color w:val="808080" w:themeColor="background1" w:themeShade="80"/>
                              <w:sz w:val="15"/>
                              <w:szCs w:val="15"/>
                            </w:rPr>
                            <w:fldChar w:fldCharType="separate"/>
                          </w:r>
                          <w:r w:rsidR="00452670" w:rsidRPr="00AD239B">
                            <w:rPr>
                              <w:rFonts w:cs="Arial"/>
                              <w:noProof/>
                              <w:color w:val="808080" w:themeColor="background1" w:themeShade="80"/>
                              <w:sz w:val="15"/>
                              <w:szCs w:val="15"/>
                            </w:rPr>
                            <w:t>2</w:t>
                          </w:r>
                          <w:r w:rsidRPr="00AD239B">
                            <w:rPr>
                              <w:rFonts w:cs="Arial"/>
                              <w:color w:val="808080" w:themeColor="background1" w:themeShade="80"/>
                              <w:sz w:val="15"/>
                              <w:szCs w:val="15"/>
                            </w:rPr>
                            <w:fldChar w:fldCharType="end"/>
                          </w:r>
                        </w:p>
                        <w:p w14:paraId="41678BF4" w14:textId="6AE1CBE7" w:rsidR="007B696B" w:rsidRPr="00AD239B" w:rsidRDefault="00682E42" w:rsidP="009D1F8F">
                          <w:pPr>
                            <w:pStyle w:val="Footer"/>
                            <w:rPr>
                              <w:rFonts w:cs="Arial"/>
                              <w:color w:val="808080" w:themeColor="background1" w:themeShade="80"/>
                              <w:sz w:val="15"/>
                              <w:szCs w:val="15"/>
                            </w:rPr>
                          </w:pPr>
                          <w:r w:rsidRPr="00AD239B">
                            <w:rPr>
                              <w:rFonts w:cs="Arial"/>
                              <w:color w:val="808080" w:themeColor="background1" w:themeShade="80"/>
                              <w:sz w:val="15"/>
                              <w:szCs w:val="15"/>
                            </w:rPr>
                            <w:fldChar w:fldCharType="begin"/>
                          </w:r>
                          <w:r w:rsidRPr="00AD239B">
                            <w:rPr>
                              <w:rFonts w:cs="Arial"/>
                              <w:color w:val="808080" w:themeColor="background1" w:themeShade="80"/>
                              <w:sz w:val="15"/>
                              <w:szCs w:val="15"/>
                            </w:rPr>
                            <w:instrText xml:space="preserve"> DATE  \@ "MMMM d, yyyy"  \* MERGEFORMAT </w:instrText>
                          </w:r>
                          <w:r w:rsidRPr="00AD239B">
                            <w:rPr>
                              <w:rFonts w:cs="Arial"/>
                              <w:color w:val="808080" w:themeColor="background1" w:themeShade="80"/>
                              <w:sz w:val="15"/>
                              <w:szCs w:val="15"/>
                            </w:rPr>
                            <w:fldChar w:fldCharType="separate"/>
                          </w:r>
                          <w:r w:rsidR="00D064EE">
                            <w:rPr>
                              <w:rFonts w:cs="Arial"/>
                              <w:noProof/>
                              <w:color w:val="808080" w:themeColor="background1" w:themeShade="80"/>
                              <w:sz w:val="15"/>
                              <w:szCs w:val="15"/>
                            </w:rPr>
                            <w:t>June 15, 2022</w:t>
                          </w:r>
                          <w:r w:rsidRPr="00AD239B">
                            <w:rPr>
                              <w:rFonts w:cs="Arial"/>
                              <w:color w:val="808080" w:themeColor="background1" w:themeShade="80"/>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E9E66" id="_x0000_t202" coordsize="21600,21600" o:spt="202" path="m,l,21600r21600,l21600,xe">
              <v:stroke joinstyle="miter"/>
              <v:path gradientshapeok="t" o:connecttype="rect"/>
            </v:shapetype>
            <v:shape id="Text Box 11" o:spid="_x0000_s1026" type="#_x0000_t202" style="position:absolute;margin-left:-.75pt;margin-top:-10.5pt;width:232.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" filled="f" stroked="f">
              <v:textbox inset="0,0,0,0">
                <w:txbxContent>
                  <w:p w14:paraId="705316DF" w14:textId="3F5E1C58" w:rsidR="000375A4" w:rsidRDefault="000375A4" w:rsidP="007B696B">
                    <w:pPr>
                      <w:spacing w:after="26" w:line="240" w:lineRule="auto"/>
                      <w:rPr>
                        <w:rFonts w:cs="Arial"/>
                        <w:color w:val="808080" w:themeColor="background1" w:themeShade="80"/>
                        <w:sz w:val="15"/>
                        <w:szCs w:val="15"/>
                      </w:rPr>
                    </w:pPr>
                    <w:r>
                      <w:rPr>
                        <w:rFonts w:cs="Arial"/>
                        <w:color w:val="808080" w:themeColor="background1" w:themeShade="80"/>
                        <w:sz w:val="15"/>
                        <w:szCs w:val="15"/>
                      </w:rPr>
                      <w:t>Utility Plant Capacity Expansion – Yarbrough C</w:t>
                    </w:r>
                    <w:r w:rsidR="006C46C5">
                      <w:rPr>
                        <w:rFonts w:cs="Arial"/>
                        <w:color w:val="808080" w:themeColor="background1" w:themeShade="80"/>
                        <w:sz w:val="15"/>
                        <w:szCs w:val="15"/>
                      </w:rPr>
                      <w:t>hiller</w:t>
                    </w:r>
                    <w:r>
                      <w:rPr>
                        <w:rFonts w:cs="Arial"/>
                        <w:color w:val="808080" w:themeColor="background1" w:themeShade="80"/>
                        <w:sz w:val="15"/>
                        <w:szCs w:val="15"/>
                      </w:rPr>
                      <w:t xml:space="preserve"> Plant</w:t>
                    </w:r>
                  </w:p>
                  <w:p w14:paraId="05A95293" w14:textId="6C547101" w:rsidR="007B696B" w:rsidRPr="00AD239B" w:rsidRDefault="000375A4" w:rsidP="007B696B">
                    <w:pPr>
                      <w:spacing w:after="26" w:line="240" w:lineRule="auto"/>
                      <w:rPr>
                        <w:rFonts w:cs="Arial"/>
                        <w:color w:val="808080" w:themeColor="background1" w:themeShade="80"/>
                        <w:sz w:val="15"/>
                        <w:szCs w:val="15"/>
                      </w:rPr>
                    </w:pPr>
                    <w:r>
                      <w:rPr>
                        <w:rFonts w:cs="Arial"/>
                        <w:color w:val="808080" w:themeColor="background1" w:themeShade="80"/>
                        <w:sz w:val="15"/>
                        <w:szCs w:val="15"/>
                      </w:rPr>
                      <w:t>Utility Plant Building Expansion – Cates Avenue Plant</w:t>
                    </w:r>
                  </w:p>
                  <w:p w14:paraId="4BD18EFE" w14:textId="77777777" w:rsidR="001E5CEC" w:rsidRPr="00AD239B" w:rsidRDefault="001E5CEC" w:rsidP="001E5CEC">
                    <w:pPr>
                      <w:pStyle w:val="Footer"/>
                      <w:rPr>
                        <w:rFonts w:cs="Arial"/>
                        <w:color w:val="808080" w:themeColor="background1" w:themeShade="80"/>
                        <w:sz w:val="15"/>
                        <w:szCs w:val="15"/>
                      </w:rPr>
                    </w:pPr>
                    <w:r w:rsidRPr="00AD239B">
                      <w:rPr>
                        <w:rFonts w:cs="Arial"/>
                        <w:color w:val="808080" w:themeColor="background1" w:themeShade="80"/>
                        <w:sz w:val="15"/>
                        <w:szCs w:val="15"/>
                      </w:rPr>
                      <w:t xml:space="preserve">Page </w:t>
                    </w:r>
                    <w:r w:rsidRPr="00AD239B">
                      <w:rPr>
                        <w:rFonts w:cs="Arial"/>
                        <w:color w:val="808080" w:themeColor="background1" w:themeShade="80"/>
                        <w:sz w:val="15"/>
                        <w:szCs w:val="15"/>
                      </w:rPr>
                      <w:fldChar w:fldCharType="begin"/>
                    </w:r>
                    <w:r w:rsidRPr="00AD239B">
                      <w:rPr>
                        <w:rFonts w:cs="Arial"/>
                        <w:color w:val="808080" w:themeColor="background1" w:themeShade="80"/>
                        <w:sz w:val="15"/>
                        <w:szCs w:val="15"/>
                      </w:rPr>
                      <w:instrText xml:space="preserve"> PAGE  \* Arabic  \* MERGEFORMAT </w:instrText>
                    </w:r>
                    <w:r w:rsidRPr="00AD239B">
                      <w:rPr>
                        <w:rFonts w:cs="Arial"/>
                        <w:color w:val="808080" w:themeColor="background1" w:themeShade="80"/>
                        <w:sz w:val="15"/>
                        <w:szCs w:val="15"/>
                      </w:rPr>
                      <w:fldChar w:fldCharType="separate"/>
                    </w:r>
                    <w:r w:rsidR="00452670" w:rsidRPr="00AD239B">
                      <w:rPr>
                        <w:rFonts w:cs="Arial"/>
                        <w:noProof/>
                        <w:color w:val="808080" w:themeColor="background1" w:themeShade="80"/>
                        <w:sz w:val="15"/>
                        <w:szCs w:val="15"/>
                      </w:rPr>
                      <w:t>2</w:t>
                    </w:r>
                    <w:r w:rsidRPr="00AD239B">
                      <w:rPr>
                        <w:rFonts w:cs="Arial"/>
                        <w:color w:val="808080" w:themeColor="background1" w:themeShade="80"/>
                        <w:sz w:val="15"/>
                        <w:szCs w:val="15"/>
                      </w:rPr>
                      <w:fldChar w:fldCharType="end"/>
                    </w:r>
                  </w:p>
                  <w:p w14:paraId="41678BF4" w14:textId="6AE1CBE7" w:rsidR="007B696B" w:rsidRPr="00AD239B" w:rsidRDefault="00682E42" w:rsidP="009D1F8F">
                    <w:pPr>
                      <w:pStyle w:val="Footer"/>
                      <w:rPr>
                        <w:rFonts w:cs="Arial"/>
                        <w:color w:val="808080" w:themeColor="background1" w:themeShade="80"/>
                        <w:sz w:val="15"/>
                        <w:szCs w:val="15"/>
                      </w:rPr>
                    </w:pPr>
                    <w:r w:rsidRPr="00AD239B">
                      <w:rPr>
                        <w:rFonts w:cs="Arial"/>
                        <w:color w:val="808080" w:themeColor="background1" w:themeShade="80"/>
                        <w:sz w:val="15"/>
                        <w:szCs w:val="15"/>
                      </w:rPr>
                      <w:fldChar w:fldCharType="begin"/>
                    </w:r>
                    <w:r w:rsidRPr="00AD239B">
                      <w:rPr>
                        <w:rFonts w:cs="Arial"/>
                        <w:color w:val="808080" w:themeColor="background1" w:themeShade="80"/>
                        <w:sz w:val="15"/>
                        <w:szCs w:val="15"/>
                      </w:rPr>
                      <w:instrText xml:space="preserve"> DATE  \@ "MMMM d, yyyy"  \* MERGEFORMAT </w:instrText>
                    </w:r>
                    <w:r w:rsidRPr="00AD239B">
                      <w:rPr>
                        <w:rFonts w:cs="Arial"/>
                        <w:color w:val="808080" w:themeColor="background1" w:themeShade="80"/>
                        <w:sz w:val="15"/>
                        <w:szCs w:val="15"/>
                      </w:rPr>
                      <w:fldChar w:fldCharType="separate"/>
                    </w:r>
                    <w:r w:rsidR="00D064EE">
                      <w:rPr>
                        <w:rFonts w:cs="Arial"/>
                        <w:noProof/>
                        <w:color w:val="808080" w:themeColor="background1" w:themeShade="80"/>
                        <w:sz w:val="15"/>
                        <w:szCs w:val="15"/>
                      </w:rPr>
                      <w:t>June 15, 2022</w:t>
                    </w:r>
                    <w:r w:rsidRPr="00AD239B">
                      <w:rPr>
                        <w:rFonts w:cs="Arial"/>
                        <w:color w:val="808080" w:themeColor="background1" w:themeShade="80"/>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0C12"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5844BFAF" wp14:editId="607A8147">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C5E75E" w14:textId="77777777" w:rsidR="006E1646" w:rsidRDefault="00815A79" w:rsidP="006E1646">
                          <w:pPr>
                            <w:spacing w:after="26" w:line="240" w:lineRule="auto"/>
                            <w:rPr>
                              <w:rFonts w:cs="Arial"/>
                              <w:sz w:val="15"/>
                              <w:szCs w:val="15"/>
                            </w:rPr>
                          </w:pPr>
                          <w:r>
                            <w:rPr>
                              <w:rFonts w:cs="Arial"/>
                              <w:sz w:val="15"/>
                              <w:szCs w:val="15"/>
                            </w:rPr>
                            <w:t>Campus Box 7520</w:t>
                          </w:r>
                        </w:p>
                        <w:p w14:paraId="7649E433"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0BC47DAE" w14:textId="77777777" w:rsidR="006E1646" w:rsidRDefault="00815A79" w:rsidP="006E1646">
                          <w:pPr>
                            <w:spacing w:after="26" w:line="240" w:lineRule="auto"/>
                            <w:rPr>
                              <w:rFonts w:cs="Arial"/>
                              <w:sz w:val="15"/>
                              <w:szCs w:val="15"/>
                            </w:rPr>
                          </w:pPr>
                          <w:r>
                            <w:rPr>
                              <w:rFonts w:cs="Arial"/>
                              <w:sz w:val="15"/>
                              <w:szCs w:val="15"/>
                            </w:rPr>
                            <w:t>Raleigh, NC 27695-7520</w:t>
                          </w:r>
                        </w:p>
                        <w:p w14:paraId="0C162726" w14:textId="77777777" w:rsidR="006E1646" w:rsidRPr="00FF1CE0" w:rsidRDefault="00815A79" w:rsidP="006E1646">
                          <w:pPr>
                            <w:spacing w:line="240" w:lineRule="auto"/>
                            <w:rPr>
                              <w:rFonts w:cs="Arial"/>
                              <w:sz w:val="15"/>
                              <w:szCs w:val="15"/>
                            </w:rPr>
                          </w:pPr>
                          <w:r>
                            <w:rPr>
                              <w:rFonts w:cs="Arial"/>
                              <w:sz w:val="15"/>
                              <w:szCs w:val="15"/>
                            </w:rPr>
                            <w:t>P: 919.515.2121</w:t>
                          </w:r>
                        </w:p>
                        <w:p w14:paraId="48E8935A"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4BFAF"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4FC5E75E" w14:textId="77777777" w:rsidR="006E1646" w:rsidRDefault="00815A79" w:rsidP="006E1646">
                    <w:pPr>
                      <w:spacing w:after="26" w:line="240" w:lineRule="auto"/>
                      <w:rPr>
                        <w:rFonts w:cs="Arial"/>
                        <w:sz w:val="15"/>
                        <w:szCs w:val="15"/>
                      </w:rPr>
                    </w:pPr>
                    <w:r>
                      <w:rPr>
                        <w:rFonts w:cs="Arial"/>
                        <w:sz w:val="15"/>
                        <w:szCs w:val="15"/>
                      </w:rPr>
                      <w:t>Campus Box 7520</w:t>
                    </w:r>
                  </w:p>
                  <w:p w14:paraId="7649E433"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0BC47DAE" w14:textId="77777777" w:rsidR="006E1646" w:rsidRDefault="00815A79" w:rsidP="006E1646">
                    <w:pPr>
                      <w:spacing w:after="26" w:line="240" w:lineRule="auto"/>
                      <w:rPr>
                        <w:rFonts w:cs="Arial"/>
                        <w:sz w:val="15"/>
                        <w:szCs w:val="15"/>
                      </w:rPr>
                    </w:pPr>
                    <w:r>
                      <w:rPr>
                        <w:rFonts w:cs="Arial"/>
                        <w:sz w:val="15"/>
                        <w:szCs w:val="15"/>
                      </w:rPr>
                      <w:t>Raleigh, NC 27695-7520</w:t>
                    </w:r>
                  </w:p>
                  <w:p w14:paraId="0C162726" w14:textId="77777777" w:rsidR="006E1646" w:rsidRPr="00FF1CE0" w:rsidRDefault="00815A79" w:rsidP="006E1646">
                    <w:pPr>
                      <w:spacing w:line="240" w:lineRule="auto"/>
                      <w:rPr>
                        <w:rFonts w:cs="Arial"/>
                        <w:sz w:val="15"/>
                        <w:szCs w:val="15"/>
                      </w:rPr>
                    </w:pPr>
                    <w:r>
                      <w:rPr>
                        <w:rFonts w:cs="Arial"/>
                        <w:sz w:val="15"/>
                        <w:szCs w:val="15"/>
                      </w:rPr>
                      <w:t>P: 919.515.2121</w:t>
                    </w:r>
                  </w:p>
                  <w:p w14:paraId="48E8935A"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56BE5F6D" wp14:editId="605FC23F">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F1F2EB"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46012552" w14:textId="77777777" w:rsidR="006E1646" w:rsidRDefault="00815A79" w:rsidP="006E1646">
                          <w:pPr>
                            <w:spacing w:after="26" w:line="240" w:lineRule="auto"/>
                            <w:rPr>
                              <w:rFonts w:cs="Arial"/>
                              <w:b/>
                              <w:bCs/>
                              <w:sz w:val="15"/>
                              <w:szCs w:val="15"/>
                            </w:rPr>
                          </w:pPr>
                          <w:r>
                            <w:rPr>
                              <w:rFonts w:cs="Arial"/>
                              <w:bCs/>
                              <w:sz w:val="15"/>
                              <w:szCs w:val="15"/>
                            </w:rPr>
                            <w:t>Facilities</w:t>
                          </w:r>
                        </w:p>
                        <w:p w14:paraId="35018FAF"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17F1FEB3" w14:textId="77777777" w:rsidR="006E1646" w:rsidRPr="00143B83" w:rsidRDefault="006E1646" w:rsidP="006E1646">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5F6D"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7DF1F2EB"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46012552" w14:textId="77777777" w:rsidR="006E1646" w:rsidRDefault="00815A79" w:rsidP="006E1646">
                    <w:pPr>
                      <w:spacing w:after="26" w:line="240" w:lineRule="auto"/>
                      <w:rPr>
                        <w:rFonts w:cs="Arial"/>
                        <w:b/>
                        <w:bCs/>
                        <w:sz w:val="15"/>
                        <w:szCs w:val="15"/>
                      </w:rPr>
                    </w:pPr>
                    <w:r>
                      <w:rPr>
                        <w:rFonts w:cs="Arial"/>
                        <w:bCs/>
                        <w:sz w:val="15"/>
                        <w:szCs w:val="15"/>
                      </w:rPr>
                      <w:t>Facilities</w:t>
                    </w:r>
                  </w:p>
                  <w:p w14:paraId="35018FAF"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17F1FEB3" w14:textId="77777777" w:rsidR="006E1646" w:rsidRPr="00143B83" w:rsidRDefault="006E1646" w:rsidP="006E1646">
                    <w:pPr>
                      <w:spacing w:after="26" w:line="240" w:lineRule="auto"/>
                      <w:rPr>
                        <w:rFonts w:cs="Arial"/>
                        <w:bCs/>
                        <w:sz w:val="15"/>
                        <w:szCs w:val="15"/>
                      </w:rPr>
                    </w:pP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54ABC912" wp14:editId="5D4D9DBD">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989C53D"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728271">
    <w:abstractNumId w:val="0"/>
  </w:num>
  <w:num w:numId="2" w16cid:durableId="398286196">
    <w:abstractNumId w:val="3"/>
  </w:num>
  <w:num w:numId="3" w16cid:durableId="2008363441">
    <w:abstractNumId w:val="2"/>
  </w:num>
  <w:num w:numId="4" w16cid:durableId="471168842">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Hammock">
    <w15:presenceInfo w15:providerId="AD" w15:userId="S::dlhammoc@ncsu.edu::332c10f5-b90b-4cb6-a201-7919c271cb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5D6976"/>
    <w:rsid w:val="00006563"/>
    <w:rsid w:val="00030B87"/>
    <w:rsid w:val="000375A4"/>
    <w:rsid w:val="00094923"/>
    <w:rsid w:val="000F1D42"/>
    <w:rsid w:val="000F4D1C"/>
    <w:rsid w:val="00121307"/>
    <w:rsid w:val="00123819"/>
    <w:rsid w:val="001E5CEC"/>
    <w:rsid w:val="001F08A0"/>
    <w:rsid w:val="002064F5"/>
    <w:rsid w:val="002477B7"/>
    <w:rsid w:val="00266902"/>
    <w:rsid w:val="002C1B12"/>
    <w:rsid w:val="0033262A"/>
    <w:rsid w:val="003A197B"/>
    <w:rsid w:val="003A33A7"/>
    <w:rsid w:val="003B04A9"/>
    <w:rsid w:val="003D7AF4"/>
    <w:rsid w:val="00407D49"/>
    <w:rsid w:val="00452670"/>
    <w:rsid w:val="00487C14"/>
    <w:rsid w:val="00493B85"/>
    <w:rsid w:val="004C1885"/>
    <w:rsid w:val="004F2869"/>
    <w:rsid w:val="005713C1"/>
    <w:rsid w:val="005A0EF4"/>
    <w:rsid w:val="005D6976"/>
    <w:rsid w:val="00604C3B"/>
    <w:rsid w:val="0062154F"/>
    <w:rsid w:val="0063665F"/>
    <w:rsid w:val="0065124F"/>
    <w:rsid w:val="00655B0C"/>
    <w:rsid w:val="00661C45"/>
    <w:rsid w:val="00673F6A"/>
    <w:rsid w:val="00682E42"/>
    <w:rsid w:val="006C46C5"/>
    <w:rsid w:val="006E1646"/>
    <w:rsid w:val="006F3D1B"/>
    <w:rsid w:val="00712437"/>
    <w:rsid w:val="007231C5"/>
    <w:rsid w:val="0074070A"/>
    <w:rsid w:val="00756381"/>
    <w:rsid w:val="007B696B"/>
    <w:rsid w:val="00815A79"/>
    <w:rsid w:val="00820BC7"/>
    <w:rsid w:val="00825671"/>
    <w:rsid w:val="00874D17"/>
    <w:rsid w:val="00885503"/>
    <w:rsid w:val="008B4E46"/>
    <w:rsid w:val="008C663E"/>
    <w:rsid w:val="00946E8B"/>
    <w:rsid w:val="00975DF0"/>
    <w:rsid w:val="009C48B5"/>
    <w:rsid w:val="009D1F8F"/>
    <w:rsid w:val="009F2006"/>
    <w:rsid w:val="00A0301C"/>
    <w:rsid w:val="00A24DF8"/>
    <w:rsid w:val="00A64C91"/>
    <w:rsid w:val="00A740F4"/>
    <w:rsid w:val="00AB614D"/>
    <w:rsid w:val="00AC0675"/>
    <w:rsid w:val="00AD239B"/>
    <w:rsid w:val="00B23A8A"/>
    <w:rsid w:val="00B50406"/>
    <w:rsid w:val="00BA0573"/>
    <w:rsid w:val="00BB34BB"/>
    <w:rsid w:val="00BE29C8"/>
    <w:rsid w:val="00C04E5E"/>
    <w:rsid w:val="00C31F11"/>
    <w:rsid w:val="00C513D0"/>
    <w:rsid w:val="00C54D41"/>
    <w:rsid w:val="00C957CA"/>
    <w:rsid w:val="00C95922"/>
    <w:rsid w:val="00D064EE"/>
    <w:rsid w:val="00D953A6"/>
    <w:rsid w:val="00DC4CCA"/>
    <w:rsid w:val="00DD6861"/>
    <w:rsid w:val="00E00347"/>
    <w:rsid w:val="00E204A7"/>
    <w:rsid w:val="00E44282"/>
    <w:rsid w:val="00E7359B"/>
    <w:rsid w:val="00E96DA9"/>
    <w:rsid w:val="00EC0B7E"/>
    <w:rsid w:val="00EF4CC7"/>
    <w:rsid w:val="00F00BB5"/>
    <w:rsid w:val="00F265C3"/>
    <w:rsid w:val="00F42260"/>
    <w:rsid w:val="00F44109"/>
    <w:rsid w:val="00F71B2B"/>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098A3B"/>
  <w15:docId w15:val="{4DB753C0-D1CF-4A80-A0B3-7A6048B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AD239B"/>
    <w:rPr>
      <w:color w:val="0000FF" w:themeColor="hyperlink"/>
      <w:u w:val="single"/>
    </w:rPr>
  </w:style>
  <w:style w:type="character" w:styleId="UnresolvedMention">
    <w:name w:val="Unresolved Mention"/>
    <w:basedOn w:val="DefaultParagraphFont"/>
    <w:uiPriority w:val="99"/>
    <w:semiHidden/>
    <w:unhideWhenUsed/>
    <w:rsid w:val="0033262A"/>
    <w:rPr>
      <w:color w:val="605E5C"/>
      <w:shd w:val="clear" w:color="auto" w:fill="E1DFDD"/>
    </w:rPr>
  </w:style>
  <w:style w:type="character" w:styleId="FollowedHyperlink">
    <w:name w:val="FollowedHyperlink"/>
    <w:basedOn w:val="DefaultParagraphFont"/>
    <w:uiPriority w:val="99"/>
    <w:semiHidden/>
    <w:unhideWhenUsed/>
    <w:rsid w:val="005D6976"/>
    <w:rPr>
      <w:color w:val="800080" w:themeColor="followedHyperlink"/>
      <w:u w:val="single"/>
    </w:rPr>
  </w:style>
  <w:style w:type="paragraph" w:styleId="Revision">
    <w:name w:val="Revision"/>
    <w:hidden/>
    <w:uiPriority w:val="99"/>
    <w:semiHidden/>
    <w:rsid w:val="000375A4"/>
    <w:rPr>
      <w:rFonts w:ascii="Arial" w:eastAsia="MS Mincho" w:hAnsi="Arial" w:cs="Times New Roman"/>
      <w:sz w:val="19"/>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ncsu.zoom.us/j/94008740944?pwd%3DbUVDK0I1bUppSURHTzVCanVmc1VVQT09&amp;sa=D&amp;source=calendar&amp;ust=1654618562845584&amp;usg=AOvVaw2nM8XNZyaCoHMmKblMVSr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MxY2oBGvRT-zVG1mq_O-edXNnSV0VKq_RnYmwjbpNJw/edit?usp=sharin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ocs.google.com/forms/d/e/1FAIpQLSfFZiofDxOhBWVBTFjnUkgfNHCvbEYXNoksWukHdLNmOh-6Zw/viewform?usp=sf_link" TargetMode="External"/><Relationship Id="rId4" Type="http://schemas.openxmlformats.org/officeDocument/2006/relationships/settings" Target="settings.xml"/><Relationship Id="rId9" Type="http://schemas.openxmlformats.org/officeDocument/2006/relationships/hyperlink" Target="https://docs.google.com/spreadsheets/d/1KJ0NT8YGZ8nFETuqqiHJ6jOkYSODlvdI54jJncaRu-o/edit?usp=shar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330A-70DD-4519-A730-9024EFD6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Davis</dc:creator>
  <cp:lastModifiedBy>David Hammock</cp:lastModifiedBy>
  <cp:revision>3</cp:revision>
  <cp:lastPrinted>2022-05-31T16:53:00Z</cp:lastPrinted>
  <dcterms:created xsi:type="dcterms:W3CDTF">2022-06-08T12:03:00Z</dcterms:created>
  <dcterms:modified xsi:type="dcterms:W3CDTF">2022-06-15T14:22:00Z</dcterms:modified>
</cp:coreProperties>
</file>