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4427" w14:textId="77777777" w:rsidR="001D7237" w:rsidRPr="00654D90" w:rsidRDefault="00A3674F" w:rsidP="007148B7">
      <w:pPr>
        <w:jc w:val="center"/>
        <w:rPr>
          <w:b/>
          <w:sz w:val="24"/>
          <w:szCs w:val="24"/>
        </w:rPr>
      </w:pPr>
      <w:r w:rsidRPr="00654D90">
        <w:rPr>
          <w:b/>
          <w:sz w:val="24"/>
          <w:szCs w:val="24"/>
        </w:rPr>
        <w:t>N</w:t>
      </w:r>
      <w:r w:rsidR="0028037B" w:rsidRPr="00654D90">
        <w:rPr>
          <w:b/>
          <w:sz w:val="24"/>
          <w:szCs w:val="24"/>
        </w:rPr>
        <w:t xml:space="preserve">orth Carolina State University </w:t>
      </w:r>
    </w:p>
    <w:p w14:paraId="1ADD931E" w14:textId="783ECCAC" w:rsidR="001D7237" w:rsidRPr="00654D90" w:rsidRDefault="009E4BE5" w:rsidP="007148B7">
      <w:pPr>
        <w:jc w:val="center"/>
        <w:rPr>
          <w:b/>
          <w:sz w:val="24"/>
          <w:szCs w:val="24"/>
        </w:rPr>
      </w:pPr>
      <w:r>
        <w:rPr>
          <w:b/>
          <w:sz w:val="24"/>
          <w:szCs w:val="24"/>
        </w:rPr>
        <w:t>CVM Equine Hospital</w:t>
      </w:r>
    </w:p>
    <w:p w14:paraId="41619E9F" w14:textId="77777777" w:rsidR="005A51F2" w:rsidRPr="00654D90" w:rsidRDefault="005A51F2" w:rsidP="007148B7">
      <w:pPr>
        <w:jc w:val="center"/>
        <w:rPr>
          <w:b/>
          <w:sz w:val="24"/>
          <w:szCs w:val="24"/>
        </w:rPr>
      </w:pPr>
    </w:p>
    <w:p w14:paraId="590F007E" w14:textId="77777777" w:rsidR="00A3674F" w:rsidRPr="00654D90" w:rsidRDefault="00313090" w:rsidP="007148B7">
      <w:pPr>
        <w:jc w:val="center"/>
        <w:rPr>
          <w:b/>
          <w:sz w:val="24"/>
          <w:szCs w:val="24"/>
          <w:u w:val="single"/>
        </w:rPr>
      </w:pPr>
      <w:r w:rsidRPr="00654D90">
        <w:rPr>
          <w:b/>
          <w:sz w:val="24"/>
          <w:szCs w:val="24"/>
        </w:rPr>
        <w:t xml:space="preserve"> </w:t>
      </w:r>
      <w:r w:rsidR="00DB7749" w:rsidRPr="00654D90">
        <w:rPr>
          <w:b/>
          <w:bCs/>
          <w:sz w:val="24"/>
          <w:szCs w:val="24"/>
        </w:rPr>
        <w:t>Construction Manager at Risk</w:t>
      </w:r>
    </w:p>
    <w:p w14:paraId="2F92CD99" w14:textId="77777777" w:rsidR="00A3674F" w:rsidRDefault="00A3674F" w:rsidP="0028037B">
      <w:pPr>
        <w:pStyle w:val="Heading2"/>
        <w:rPr>
          <w:ins w:id="0" w:author="dawn king" w:date="2011-02-01T15:49:00Z"/>
          <w:rFonts w:ascii="Times New Roman" w:hAnsi="Times New Roman"/>
          <w:color w:val="auto"/>
        </w:rPr>
      </w:pPr>
      <w:r w:rsidRPr="00654D90">
        <w:rPr>
          <w:rFonts w:ascii="Times New Roman" w:hAnsi="Times New Roman"/>
          <w:color w:val="auto"/>
        </w:rPr>
        <w:t>Project Summary</w:t>
      </w:r>
    </w:p>
    <w:p w14:paraId="71B309E6" w14:textId="3DAE6049" w:rsidR="00A3674F" w:rsidRDefault="00A3674F" w:rsidP="007148B7">
      <w:pPr>
        <w:jc w:val="center"/>
      </w:pPr>
    </w:p>
    <w:p w14:paraId="65B0A869" w14:textId="5473AEA3" w:rsidR="006E41CE" w:rsidRPr="00654D90" w:rsidRDefault="006E41CE" w:rsidP="007148B7">
      <w:pPr>
        <w:jc w:val="center"/>
        <w:rPr>
          <w:bCs/>
        </w:rPr>
      </w:pPr>
      <w:r>
        <w:t>August 28, 2022</w:t>
      </w:r>
    </w:p>
    <w:p w14:paraId="7C8FBE54" w14:textId="77777777" w:rsidR="00EE5550" w:rsidRDefault="00EE5550" w:rsidP="007148B7">
      <w:pPr>
        <w:pStyle w:val="Heading1"/>
        <w:jc w:val="both"/>
        <w:rPr>
          <w:rFonts w:ascii="Times New Roman" w:hAnsi="Times New Roman"/>
        </w:rPr>
      </w:pPr>
    </w:p>
    <w:p w14:paraId="31858D6F" w14:textId="77777777" w:rsidR="0043143F" w:rsidRPr="00654D90" w:rsidRDefault="00A3674F" w:rsidP="007148B7">
      <w:pPr>
        <w:pStyle w:val="Heading1"/>
        <w:jc w:val="both"/>
        <w:rPr>
          <w:rFonts w:ascii="Times New Roman" w:hAnsi="Times New Roman"/>
        </w:rPr>
      </w:pPr>
      <w:r w:rsidRPr="00654D90">
        <w:rPr>
          <w:rFonts w:ascii="Times New Roman" w:hAnsi="Times New Roman"/>
        </w:rPr>
        <w:t>Project Description</w:t>
      </w:r>
    </w:p>
    <w:p w14:paraId="52F1634C" w14:textId="77777777" w:rsidR="00515EF6" w:rsidRPr="006E41CE" w:rsidRDefault="00515EF6" w:rsidP="006E41CE">
      <w:pPr>
        <w:jc w:val="both"/>
        <w:rPr>
          <w:bCs/>
        </w:rPr>
      </w:pPr>
      <w:r w:rsidRPr="006E41CE">
        <w:rPr>
          <w:bCs/>
        </w:rPr>
        <w:t xml:space="preserve">This project will construct a new 103,600 GSF Equine Hospital on the Centennial Biomedical Campus (CBC) that replaces outdated facilities lacking in vital units for critical care and sports medicine. The new hospital will include in-patient, outpatient, emergency, orthopedics, surgery, and ICU services with an isolation building, arena, and horse barns. It will house equine clinical teaching as well as integrated research laboratories for regenerative medicine and gastrointestinal health. </w:t>
      </w:r>
    </w:p>
    <w:p w14:paraId="117B4709" w14:textId="77777777" w:rsidR="00515EF6" w:rsidRPr="006E41CE" w:rsidRDefault="00515EF6" w:rsidP="006E41CE">
      <w:pPr>
        <w:jc w:val="both"/>
        <w:rPr>
          <w:bCs/>
        </w:rPr>
      </w:pPr>
    </w:p>
    <w:p w14:paraId="4160D160" w14:textId="77777777" w:rsidR="00515EF6" w:rsidRPr="006E41CE" w:rsidRDefault="00515EF6" w:rsidP="006E41CE">
      <w:pPr>
        <w:jc w:val="both"/>
        <w:rPr>
          <w:bCs/>
        </w:rPr>
      </w:pPr>
      <w:r w:rsidRPr="006E41CE">
        <w:rPr>
          <w:bCs/>
        </w:rPr>
        <w:t xml:space="preserve">The facility will provide: </w:t>
      </w:r>
    </w:p>
    <w:p w14:paraId="3A4D370D" w14:textId="77777777" w:rsidR="00515EF6" w:rsidRPr="006E41CE" w:rsidRDefault="00515EF6" w:rsidP="006E41CE">
      <w:pPr>
        <w:jc w:val="both"/>
        <w:rPr>
          <w:bCs/>
        </w:rPr>
      </w:pPr>
      <w:r w:rsidRPr="006E41CE">
        <w:rPr>
          <w:bCs/>
        </w:rPr>
        <w:t>High-level technology and sophisticated equipment for state-of-the-art treatment that leads to signature programs focusing on imaging, standing surgeries, minimally invasive treatments, and forward-looking robotics use.</w:t>
      </w:r>
    </w:p>
    <w:p w14:paraId="3F45CC22" w14:textId="77777777" w:rsidR="00515EF6" w:rsidRPr="006E41CE" w:rsidRDefault="00515EF6" w:rsidP="006E41CE">
      <w:pPr>
        <w:jc w:val="both"/>
        <w:rPr>
          <w:bCs/>
        </w:rPr>
      </w:pPr>
      <w:r w:rsidRPr="006E41CE">
        <w:rPr>
          <w:bCs/>
        </w:rPr>
        <w:t>Improve the human and animal experiences with cognizance of the key users: patients (animals),</w:t>
      </w:r>
    </w:p>
    <w:p w14:paraId="73B50918" w14:textId="77777777" w:rsidR="00515EF6" w:rsidRPr="006E41CE" w:rsidRDefault="00515EF6" w:rsidP="006E41CE">
      <w:pPr>
        <w:jc w:val="both"/>
        <w:rPr>
          <w:bCs/>
        </w:rPr>
      </w:pPr>
      <w:r w:rsidRPr="006E41CE">
        <w:rPr>
          <w:bCs/>
        </w:rPr>
        <w:t>clients (owners), and faculty and staff.</w:t>
      </w:r>
    </w:p>
    <w:p w14:paraId="032AC845" w14:textId="77777777" w:rsidR="00515EF6" w:rsidRPr="006E41CE" w:rsidRDefault="00515EF6" w:rsidP="006E41CE">
      <w:pPr>
        <w:jc w:val="both"/>
        <w:rPr>
          <w:bCs/>
        </w:rPr>
      </w:pPr>
      <w:r w:rsidRPr="006E41CE">
        <w:rPr>
          <w:bCs/>
        </w:rPr>
        <w:t>Provide a complex with pavilions for: inpatient, outpatient, emergency, isolation, and sports medicine, and healthy horse barns</w:t>
      </w:r>
    </w:p>
    <w:p w14:paraId="1B51BDEF" w14:textId="77777777" w:rsidR="00515EF6" w:rsidRPr="006E41CE" w:rsidRDefault="00515EF6" w:rsidP="006E41CE">
      <w:pPr>
        <w:jc w:val="both"/>
        <w:rPr>
          <w:bCs/>
        </w:rPr>
      </w:pPr>
    </w:p>
    <w:p w14:paraId="29F03C84" w14:textId="77777777" w:rsidR="00515EF6" w:rsidRPr="006E41CE" w:rsidRDefault="00515EF6" w:rsidP="006E41CE">
      <w:pPr>
        <w:jc w:val="both"/>
        <w:rPr>
          <w:bCs/>
        </w:rPr>
      </w:pPr>
      <w:r w:rsidRPr="006E41CE">
        <w:rPr>
          <w:bCs/>
        </w:rPr>
        <w:t xml:space="preserve">Biosecurity segregation is required within the ICU, inpatient/outpatient areas, and between the healthy horse and isolation stalls, as well as at the separate paddock zones for grazing. The facilities must comply with current best practices and requirements to prevent cross-contamination. </w:t>
      </w:r>
    </w:p>
    <w:p w14:paraId="004E5166" w14:textId="77777777" w:rsidR="00515EF6" w:rsidRPr="006E41CE" w:rsidRDefault="00515EF6" w:rsidP="006E41CE">
      <w:pPr>
        <w:jc w:val="both"/>
        <w:rPr>
          <w:bCs/>
        </w:rPr>
      </w:pPr>
    </w:p>
    <w:p w14:paraId="019EEF86" w14:textId="18BA6E67" w:rsidR="00EE1A8A" w:rsidRPr="00B62AE8" w:rsidRDefault="00B62AE8" w:rsidP="00FD55E0">
      <w:pPr>
        <w:jc w:val="both"/>
        <w:rPr>
          <w:bCs/>
        </w:rPr>
      </w:pPr>
      <w:r w:rsidRPr="00B62AE8">
        <w:rPr>
          <w:bCs/>
        </w:rPr>
        <w:t>The project will include all associated utilities infrastructure.</w:t>
      </w:r>
    </w:p>
    <w:p w14:paraId="432A3585" w14:textId="77777777" w:rsidR="00B62AE8" w:rsidRPr="00654D90" w:rsidRDefault="00B62AE8" w:rsidP="00FD55E0">
      <w:pPr>
        <w:jc w:val="both"/>
        <w:rPr>
          <w:b/>
          <w:color w:val="FF0000"/>
        </w:rPr>
      </w:pPr>
    </w:p>
    <w:p w14:paraId="49578BDF" w14:textId="77777777" w:rsidR="00FD55E0" w:rsidRPr="00654D90" w:rsidRDefault="00FD55E0" w:rsidP="00FD55E0">
      <w:pPr>
        <w:jc w:val="both"/>
        <w:rPr>
          <w:b/>
        </w:rPr>
      </w:pPr>
      <w:r w:rsidRPr="00654D90">
        <w:rPr>
          <w:b/>
        </w:rPr>
        <w:t>Project Funding</w:t>
      </w:r>
    </w:p>
    <w:p w14:paraId="3E9DB996" w14:textId="372FE0DF" w:rsidR="00DB7749" w:rsidRPr="00654D90" w:rsidRDefault="00FD55E0" w:rsidP="00FD55E0">
      <w:pPr>
        <w:jc w:val="both"/>
      </w:pPr>
      <w:r w:rsidRPr="00654D90">
        <w:t xml:space="preserve">Project budget is </w:t>
      </w:r>
      <w:r w:rsidR="009E4BE5">
        <w:t>$90,000,000.</w:t>
      </w:r>
      <w:r w:rsidRPr="00654D90">
        <w:t xml:space="preserve">  </w:t>
      </w:r>
    </w:p>
    <w:p w14:paraId="43E5910D" w14:textId="77777777" w:rsidR="00FD55E0" w:rsidRPr="00654D90" w:rsidRDefault="00FD55E0" w:rsidP="007148B7">
      <w:pPr>
        <w:jc w:val="both"/>
        <w:rPr>
          <w:b/>
        </w:rPr>
      </w:pPr>
    </w:p>
    <w:p w14:paraId="58FA663B" w14:textId="77777777" w:rsidR="00A3674F" w:rsidRPr="00654D90" w:rsidRDefault="00A3674F" w:rsidP="007148B7">
      <w:pPr>
        <w:jc w:val="both"/>
        <w:rPr>
          <w:b/>
        </w:rPr>
      </w:pPr>
      <w:r w:rsidRPr="00654D90">
        <w:rPr>
          <w:b/>
        </w:rPr>
        <w:t>Project Scope</w:t>
      </w:r>
      <w:r w:rsidR="005D1B8A" w:rsidRPr="00654D90">
        <w:rPr>
          <w:b/>
        </w:rPr>
        <w:t xml:space="preserve"> </w:t>
      </w:r>
    </w:p>
    <w:p w14:paraId="1930BC5A" w14:textId="77777777" w:rsidR="00A3674F" w:rsidRDefault="003D4D63" w:rsidP="007148B7">
      <w:pPr>
        <w:jc w:val="both"/>
        <w:rPr>
          <w:color w:val="FF0000"/>
        </w:rPr>
      </w:pPr>
      <w:r w:rsidRPr="00654D90">
        <w:rPr>
          <w:bCs/>
        </w:rPr>
        <w:t>The University seeks the professional servi</w:t>
      </w:r>
      <w:r w:rsidR="002D291F" w:rsidRPr="00654D90">
        <w:rPr>
          <w:bCs/>
        </w:rPr>
        <w:t>ce</w:t>
      </w:r>
      <w:r w:rsidR="00040EDB" w:rsidRPr="00654D90">
        <w:rPr>
          <w:bCs/>
        </w:rPr>
        <w:t>s</w:t>
      </w:r>
      <w:r w:rsidR="002D291F" w:rsidRPr="00654D90">
        <w:rPr>
          <w:bCs/>
        </w:rPr>
        <w:t xml:space="preserve"> of a </w:t>
      </w:r>
      <w:r w:rsidR="007E6E92" w:rsidRPr="00654D90">
        <w:rPr>
          <w:bCs/>
        </w:rPr>
        <w:t>Construction Manager at Risk</w:t>
      </w:r>
      <w:r w:rsidRPr="00654D90">
        <w:rPr>
          <w:bCs/>
        </w:rPr>
        <w:t xml:space="preserve"> </w:t>
      </w:r>
      <w:r w:rsidR="002D291F" w:rsidRPr="00654D90">
        <w:rPr>
          <w:bCs/>
        </w:rPr>
        <w:t>(</w:t>
      </w:r>
      <w:r w:rsidR="007E6E92" w:rsidRPr="00654D90">
        <w:t>CMR</w:t>
      </w:r>
      <w:r w:rsidR="002D291F" w:rsidRPr="00654D90">
        <w:t>)</w:t>
      </w:r>
      <w:r w:rsidR="002D291F" w:rsidRPr="00654D90">
        <w:rPr>
          <w:bCs/>
        </w:rPr>
        <w:t xml:space="preserve"> </w:t>
      </w:r>
      <w:r w:rsidRPr="00654D90">
        <w:rPr>
          <w:bCs/>
        </w:rPr>
        <w:t xml:space="preserve">to join the team </w:t>
      </w:r>
      <w:r w:rsidR="001D7237" w:rsidRPr="00654D90">
        <w:rPr>
          <w:bCs/>
        </w:rPr>
        <w:t>in the schematic design</w:t>
      </w:r>
      <w:r w:rsidR="002D291F" w:rsidRPr="00654D90">
        <w:rPr>
          <w:bCs/>
        </w:rPr>
        <w:t xml:space="preserve"> phase to provide </w:t>
      </w:r>
      <w:r w:rsidRPr="00654D90">
        <w:rPr>
          <w:bCs/>
        </w:rPr>
        <w:t xml:space="preserve">services </w:t>
      </w:r>
      <w:r w:rsidR="00EE5550" w:rsidRPr="00654D90">
        <w:rPr>
          <w:bCs/>
        </w:rPr>
        <w:t>for</w:t>
      </w:r>
      <w:r w:rsidR="00EE5550">
        <w:rPr>
          <w:bCs/>
        </w:rPr>
        <w:t xml:space="preserve"> </w:t>
      </w:r>
      <w:r w:rsidR="00EE5550" w:rsidRPr="00654D90">
        <w:rPr>
          <w:bCs/>
        </w:rPr>
        <w:t>the</w:t>
      </w:r>
      <w:r w:rsidR="008A6915" w:rsidRPr="00654D90">
        <w:rPr>
          <w:bCs/>
        </w:rPr>
        <w:t xml:space="preserve"> </w:t>
      </w:r>
      <w:r w:rsidR="005D1B8A" w:rsidRPr="00654D90">
        <w:rPr>
          <w:bCs/>
        </w:rPr>
        <w:t xml:space="preserve">project </w:t>
      </w:r>
      <w:r w:rsidR="00A3674F" w:rsidRPr="00654D90">
        <w:t xml:space="preserve">through </w:t>
      </w:r>
      <w:r w:rsidR="002D291F" w:rsidRPr="00654D90">
        <w:t xml:space="preserve">design, </w:t>
      </w:r>
      <w:r w:rsidRPr="00654D90">
        <w:t>construction an</w:t>
      </w:r>
      <w:r w:rsidR="002D291F" w:rsidRPr="00654D90">
        <w:t>d post acceptance</w:t>
      </w:r>
      <w:r w:rsidR="00A3674F" w:rsidRPr="00654D90">
        <w:t xml:space="preserve">. </w:t>
      </w:r>
    </w:p>
    <w:p w14:paraId="7DB69724" w14:textId="77777777" w:rsidR="00654D90" w:rsidRPr="00654D90" w:rsidRDefault="00654D90" w:rsidP="007148B7">
      <w:pPr>
        <w:jc w:val="both"/>
        <w:rPr>
          <w:b/>
          <w:color w:val="FF0000"/>
        </w:rPr>
      </w:pPr>
    </w:p>
    <w:p w14:paraId="60D14719" w14:textId="4173A6E9" w:rsidR="001D7237" w:rsidRPr="00654D90" w:rsidRDefault="00A3674F" w:rsidP="001D7237">
      <w:pPr>
        <w:jc w:val="both"/>
        <w:rPr>
          <w:b/>
        </w:rPr>
      </w:pPr>
      <w:r w:rsidRPr="00654D90">
        <w:rPr>
          <w:b/>
        </w:rPr>
        <w:t>Project Schedule</w:t>
      </w:r>
      <w:r w:rsidR="00515EF6" w:rsidRPr="00515EF6">
        <w:rPr>
          <w:bCs/>
        </w:rPr>
        <w:t xml:space="preserve"> (estimated)</w:t>
      </w:r>
    </w:p>
    <w:p w14:paraId="36540FE3" w14:textId="44D4BEF1" w:rsidR="00515EF6" w:rsidRDefault="00515EF6" w:rsidP="001D7237">
      <w:pPr>
        <w:jc w:val="both"/>
        <w:rPr>
          <w:iCs/>
        </w:rPr>
      </w:pPr>
      <w:r>
        <w:rPr>
          <w:iCs/>
        </w:rPr>
        <w:t>Advanced Planning – April – September 2022</w:t>
      </w:r>
    </w:p>
    <w:p w14:paraId="57A17035" w14:textId="66939744" w:rsidR="006C789E" w:rsidRDefault="00515EF6" w:rsidP="001D7237">
      <w:pPr>
        <w:jc w:val="both"/>
        <w:rPr>
          <w:iCs/>
        </w:rPr>
      </w:pPr>
      <w:r>
        <w:rPr>
          <w:iCs/>
        </w:rPr>
        <w:t>Design Start – October 2022</w:t>
      </w:r>
    </w:p>
    <w:p w14:paraId="7A4FF46E" w14:textId="5B40E714" w:rsidR="00515EF6" w:rsidRDefault="00515EF6" w:rsidP="001D7237">
      <w:pPr>
        <w:jc w:val="both"/>
        <w:rPr>
          <w:iCs/>
        </w:rPr>
      </w:pPr>
      <w:r>
        <w:rPr>
          <w:iCs/>
        </w:rPr>
        <w:t>Construction Start – 2024</w:t>
      </w:r>
    </w:p>
    <w:p w14:paraId="78D1929B" w14:textId="1B2F1EFD" w:rsidR="00515EF6" w:rsidRPr="00654D90" w:rsidRDefault="00515EF6" w:rsidP="001D7237">
      <w:pPr>
        <w:jc w:val="both"/>
        <w:rPr>
          <w:b/>
        </w:rPr>
      </w:pPr>
      <w:r>
        <w:rPr>
          <w:iCs/>
        </w:rPr>
        <w:t>Completion - 2026</w:t>
      </w:r>
    </w:p>
    <w:p w14:paraId="675A9132" w14:textId="77777777" w:rsidR="00CB01C4" w:rsidRPr="00654D90" w:rsidRDefault="00CB01C4" w:rsidP="00CB01C4"/>
    <w:p w14:paraId="1881133E" w14:textId="77777777" w:rsidR="00CB01C4" w:rsidRPr="00654D90" w:rsidRDefault="00CB01C4" w:rsidP="00CB01C4">
      <w:pPr>
        <w:rPr>
          <w:b/>
        </w:rPr>
      </w:pPr>
      <w:r w:rsidRPr="00654D90">
        <w:rPr>
          <w:b/>
        </w:rPr>
        <w:t>Critical Selection Factors</w:t>
      </w:r>
    </w:p>
    <w:p w14:paraId="2ACBF077" w14:textId="77777777" w:rsidR="0057401E" w:rsidRDefault="0057401E">
      <w:pPr>
        <w:jc w:val="both"/>
      </w:pPr>
    </w:p>
    <w:p w14:paraId="6CD4CEE2" w14:textId="77777777" w:rsidR="0057401E" w:rsidRPr="00B90CCE" w:rsidRDefault="00EC1A32">
      <w:r w:rsidRPr="00B90CCE">
        <w:t xml:space="preserve">Interested firms </w:t>
      </w:r>
      <w:r w:rsidR="00B91FB5" w:rsidRPr="00B90CCE">
        <w:t xml:space="preserve">can participate in the process by submitting a proposal that addresses all the information requested by the </w:t>
      </w:r>
    </w:p>
    <w:p w14:paraId="3B11A325" w14:textId="3322AB61" w:rsidR="0061734A" w:rsidRPr="00515EF6" w:rsidRDefault="0083605C" w:rsidP="0061734A">
      <w:pPr>
        <w:jc w:val="both"/>
      </w:pPr>
      <w:r w:rsidRPr="00B90CCE">
        <w:t>Qualifications Questionnaire for CM at Risk</w:t>
      </w:r>
      <w:r w:rsidR="00B91FB5" w:rsidRPr="00B90CCE">
        <w:t>. The Questionnaire</w:t>
      </w:r>
      <w:r w:rsidR="00244475" w:rsidRPr="00B90CCE">
        <w:t xml:space="preserve"> will be available on</w:t>
      </w:r>
      <w:r w:rsidR="00515EF6">
        <w:t xml:space="preserve"> August 29, 2022 </w:t>
      </w:r>
      <w:r w:rsidR="00244475" w:rsidRPr="00B90CCE">
        <w:t>through the Project Manager</w:t>
      </w:r>
      <w:r w:rsidR="00454459" w:rsidRPr="00B90CCE">
        <w:t xml:space="preserve"> or at the website</w:t>
      </w:r>
      <w:r w:rsidR="007B04D1" w:rsidRPr="00B90CCE">
        <w:t xml:space="preserve">:  </w:t>
      </w:r>
      <w:hyperlink r:id="rId7" w:history="1">
        <w:r w:rsidR="00515EF6" w:rsidRPr="00CF3E8D">
          <w:rPr>
            <w:rStyle w:val="Hyperlink"/>
          </w:rPr>
          <w:t>https://facilities.ofa.ncsu.edu/category/ads/</w:t>
        </w:r>
      </w:hyperlink>
      <w:r w:rsidR="00515EF6">
        <w:t xml:space="preserve"> </w:t>
      </w:r>
      <w:r w:rsidR="00D202A0" w:rsidRPr="00B90CCE">
        <w:t xml:space="preserve">Please note </w:t>
      </w:r>
      <w:r w:rsidR="00760E4A" w:rsidRPr="00B90CCE">
        <w:t xml:space="preserve">that </w:t>
      </w:r>
      <w:r w:rsidR="00515EF6">
        <w:t>only electronic</w:t>
      </w:r>
      <w:r w:rsidR="00D202A0" w:rsidRPr="00B90CCE">
        <w:t xml:space="preserve"> copies of</w:t>
      </w:r>
      <w:r w:rsidR="00454459" w:rsidRPr="00B90CCE">
        <w:t xml:space="preserve"> the proposal </w:t>
      </w:r>
      <w:r w:rsidR="00515EF6">
        <w:t>will be accepted</w:t>
      </w:r>
      <w:r w:rsidR="00D202A0" w:rsidRPr="00B90CCE">
        <w:t xml:space="preserve">; </w:t>
      </w:r>
      <w:r w:rsidR="00454459" w:rsidRPr="00B90CCE">
        <w:t xml:space="preserve">the length </w:t>
      </w:r>
      <w:r w:rsidR="00D202A0" w:rsidRPr="00B90CCE">
        <w:t xml:space="preserve">of the proposal </w:t>
      </w:r>
      <w:r w:rsidR="00454459" w:rsidRPr="00B90CCE">
        <w:t>should be limited to 20 pages both sides</w:t>
      </w:r>
      <w:r w:rsidR="00D202A0" w:rsidRPr="00B90CCE">
        <w:t xml:space="preserve">. </w:t>
      </w:r>
      <w:r w:rsidR="00760E4A" w:rsidRPr="00B90CCE">
        <w:t>This limitation does not include the Cover Sheet, Tabs or Financial Statements.</w:t>
      </w:r>
      <w:r w:rsidR="00D202A0" w:rsidRPr="00B90CCE">
        <w:t xml:space="preserve"> </w:t>
      </w:r>
      <w:r w:rsidR="0061734A" w:rsidRPr="00B90CCE">
        <w:t>Firms are requested to assure receipt of proposals at address listed below by</w:t>
      </w:r>
      <w:r w:rsidR="00515EF6">
        <w:t xml:space="preserve"> </w:t>
      </w:r>
      <w:r w:rsidR="00515EF6" w:rsidRPr="00515EF6">
        <w:rPr>
          <w:b/>
          <w:bCs/>
          <w:u w:val="single"/>
        </w:rPr>
        <w:t xml:space="preserve">5:00pm </w:t>
      </w:r>
      <w:r w:rsidR="00515EF6">
        <w:t xml:space="preserve">on </w:t>
      </w:r>
      <w:r w:rsidR="00515EF6" w:rsidRPr="00515EF6">
        <w:rPr>
          <w:b/>
          <w:bCs/>
          <w:u w:val="single"/>
        </w:rPr>
        <w:t>September 23, 2022</w:t>
      </w:r>
      <w:r w:rsidR="00515EF6">
        <w:t>.</w:t>
      </w:r>
    </w:p>
    <w:p w14:paraId="3013BAE6" w14:textId="77777777" w:rsidR="007B04D1" w:rsidRPr="00B90CCE" w:rsidRDefault="0061734A" w:rsidP="007B04D1">
      <w:r w:rsidRPr="00B90CCE">
        <w:t>Critical selection factors include the following:</w:t>
      </w:r>
      <w:r w:rsidR="00506C14">
        <w:t xml:space="preserve">  </w:t>
      </w:r>
    </w:p>
    <w:p w14:paraId="12CBDD49" w14:textId="77777777" w:rsidR="00F706B6" w:rsidRPr="00B90CCE" w:rsidRDefault="000A3A15" w:rsidP="007B24A4">
      <w:pPr>
        <w:numPr>
          <w:ilvl w:val="0"/>
          <w:numId w:val="2"/>
        </w:numPr>
        <w:tabs>
          <w:tab w:val="clear" w:pos="360"/>
          <w:tab w:val="num" w:pos="1080"/>
        </w:tabs>
        <w:ind w:left="1080"/>
        <w:rPr>
          <w:sz w:val="18"/>
          <w:szCs w:val="18"/>
        </w:rPr>
      </w:pPr>
      <w:r w:rsidRPr="00B90CCE">
        <w:rPr>
          <w:sz w:val="18"/>
          <w:szCs w:val="18"/>
        </w:rPr>
        <w:t xml:space="preserve">Workload that is fully able to accommodate the timely execution of this project. </w:t>
      </w:r>
      <w:r w:rsidR="00F706B6" w:rsidRPr="00B90CCE">
        <w:rPr>
          <w:sz w:val="18"/>
          <w:szCs w:val="18"/>
        </w:rPr>
        <w:t>List projects for which the company is currently committed including name and location of each project, time frame to complete, and dollar volume of each project.</w:t>
      </w:r>
    </w:p>
    <w:p w14:paraId="31F4FE61" w14:textId="77777777" w:rsidR="00F706B6" w:rsidRPr="00B90CCE" w:rsidRDefault="000A3A15" w:rsidP="00EC1A32">
      <w:pPr>
        <w:numPr>
          <w:ilvl w:val="0"/>
          <w:numId w:val="2"/>
        </w:numPr>
        <w:tabs>
          <w:tab w:val="clear" w:pos="360"/>
          <w:tab w:val="num" w:pos="1080"/>
        </w:tabs>
        <w:ind w:left="1080"/>
        <w:rPr>
          <w:sz w:val="18"/>
          <w:szCs w:val="18"/>
        </w:rPr>
      </w:pPr>
      <w:r w:rsidRPr="00B90CCE">
        <w:rPr>
          <w:sz w:val="18"/>
          <w:szCs w:val="18"/>
        </w:rPr>
        <w:t xml:space="preserve">Record of successfully completed projects of similar scope without major legal or technical problems. </w:t>
      </w:r>
      <w:r w:rsidR="007B24A4" w:rsidRPr="00B90CCE">
        <w:rPr>
          <w:sz w:val="18"/>
          <w:szCs w:val="18"/>
        </w:rPr>
        <w:t>List three projects of similar size, scope and complexity, including details on the scope of preconstruction and construction phase services.</w:t>
      </w:r>
    </w:p>
    <w:p w14:paraId="1ECFA64F" w14:textId="77777777" w:rsidR="000A3A15" w:rsidRPr="00B90CCE" w:rsidRDefault="00F706B6" w:rsidP="00F706B6">
      <w:pPr>
        <w:ind w:left="1080"/>
        <w:rPr>
          <w:sz w:val="18"/>
          <w:szCs w:val="18"/>
        </w:rPr>
      </w:pPr>
      <w:r w:rsidRPr="00B90CCE">
        <w:rPr>
          <w:sz w:val="18"/>
          <w:szCs w:val="18"/>
        </w:rPr>
        <w:t>Provide annual workload for each of the last five years; number of projects and total dollar value.</w:t>
      </w:r>
      <w:r w:rsidR="000A3A15" w:rsidRPr="00B90CCE">
        <w:rPr>
          <w:sz w:val="18"/>
          <w:szCs w:val="18"/>
        </w:rPr>
        <w:t xml:space="preserve"> </w:t>
      </w:r>
      <w:r w:rsidR="007B24A4" w:rsidRPr="00B90CCE">
        <w:rPr>
          <w:sz w:val="18"/>
          <w:szCs w:val="18"/>
        </w:rPr>
        <w:t>Provide complete information regarding past litigations and claims.</w:t>
      </w:r>
    </w:p>
    <w:p w14:paraId="1F2BDABA" w14:textId="77777777" w:rsidR="000A3A15" w:rsidRPr="00B90CCE" w:rsidRDefault="000A3A15" w:rsidP="00EC1A32">
      <w:pPr>
        <w:numPr>
          <w:ilvl w:val="0"/>
          <w:numId w:val="2"/>
        </w:numPr>
        <w:tabs>
          <w:tab w:val="clear" w:pos="360"/>
          <w:tab w:val="num" w:pos="1080"/>
        </w:tabs>
        <w:ind w:left="1080"/>
        <w:rPr>
          <w:sz w:val="18"/>
          <w:szCs w:val="18"/>
        </w:rPr>
      </w:pPr>
      <w:r w:rsidRPr="00B90CCE">
        <w:rPr>
          <w:sz w:val="18"/>
          <w:szCs w:val="18"/>
        </w:rPr>
        <w:t xml:space="preserve">Record of Financial viability. </w:t>
      </w:r>
      <w:r w:rsidR="00F706B6" w:rsidRPr="00B90CCE">
        <w:rPr>
          <w:sz w:val="18"/>
          <w:szCs w:val="18"/>
        </w:rPr>
        <w:t>Attach latest balance sheet and income statement if available, based on company type.  Audited statements preferred.  If not available, attach a copy of the latest annual renewal submission to the relevant licensing board.  Indicate Dunn and Bradstreet rating if one exists.</w:t>
      </w:r>
      <w:r w:rsidR="007B24A4" w:rsidRPr="00B90CCE">
        <w:rPr>
          <w:sz w:val="18"/>
          <w:szCs w:val="18"/>
        </w:rPr>
        <w:t xml:space="preserve">  Attach letter from Surety Company or its agent licensed to do business in North Carolina verifying proposer’s capability of providing adequate performance and payment bonds for this project.</w:t>
      </w:r>
    </w:p>
    <w:p w14:paraId="7072C39F" w14:textId="77777777" w:rsidR="000A3A15" w:rsidRPr="00B90CCE" w:rsidRDefault="000A3A15" w:rsidP="00EC1A32">
      <w:pPr>
        <w:numPr>
          <w:ilvl w:val="0"/>
          <w:numId w:val="2"/>
        </w:numPr>
        <w:tabs>
          <w:tab w:val="clear" w:pos="360"/>
          <w:tab w:val="num" w:pos="1080"/>
        </w:tabs>
        <w:ind w:left="1080"/>
        <w:rPr>
          <w:sz w:val="18"/>
          <w:szCs w:val="18"/>
        </w:rPr>
      </w:pPr>
      <w:r w:rsidRPr="00B90CCE">
        <w:rPr>
          <w:sz w:val="18"/>
          <w:szCs w:val="18"/>
        </w:rPr>
        <w:t>Previous experiences with the Owner, a good working relationship with Owner representatives, have completed projects in a timely manner and have performed an acceptable quality of work.</w:t>
      </w:r>
      <w:r w:rsidR="007B24A4" w:rsidRPr="00B90CCE">
        <w:rPr>
          <w:sz w:val="18"/>
          <w:szCs w:val="18"/>
        </w:rPr>
        <w:t xml:space="preserve">  For the three projects requested in item 2 above, provide owner references including contact information for the project owner representative.  Additionally, list all construction projects performed by the proposer for agencies and institutions of the State of North Carolina during the past 10 years.</w:t>
      </w:r>
    </w:p>
    <w:p w14:paraId="7DC7917C" w14:textId="78FDF93A" w:rsidR="000A3A15" w:rsidRPr="00B90CCE" w:rsidRDefault="000A3A15" w:rsidP="00EC1A32">
      <w:pPr>
        <w:numPr>
          <w:ilvl w:val="0"/>
          <w:numId w:val="2"/>
        </w:numPr>
        <w:tabs>
          <w:tab w:val="clear" w:pos="360"/>
          <w:tab w:val="num" w:pos="1080"/>
        </w:tabs>
        <w:ind w:left="1080"/>
        <w:rPr>
          <w:sz w:val="18"/>
          <w:szCs w:val="18"/>
        </w:rPr>
      </w:pPr>
      <w:r w:rsidRPr="00B90CCE">
        <w:rPr>
          <w:sz w:val="18"/>
          <w:szCs w:val="18"/>
        </w:rPr>
        <w:lastRenderedPageBreak/>
        <w:t>Key personnel that have appropriate experience and qualifications.</w:t>
      </w:r>
      <w:r w:rsidR="008B2793" w:rsidRPr="00B90CCE">
        <w:rPr>
          <w:sz w:val="18"/>
          <w:szCs w:val="18"/>
        </w:rPr>
        <w:t xml:space="preserve"> Attach sworn statement that key personnel will be exclusively assigned to this project for its duration.  For each person, detail what aspects of pre-construction or construction the person will handle, as well as his experience in the firm, other prior and relevant experience with </w:t>
      </w:r>
      <w:r w:rsidR="00B62AE8" w:rsidRPr="00B90CCE">
        <w:rPr>
          <w:sz w:val="18"/>
          <w:szCs w:val="18"/>
        </w:rPr>
        <w:t>projects</w:t>
      </w:r>
      <w:r w:rsidR="008B2793" w:rsidRPr="00B90CCE">
        <w:rPr>
          <w:sz w:val="18"/>
          <w:szCs w:val="18"/>
        </w:rPr>
        <w:t xml:space="preserve"> of similar size and scope, and </w:t>
      </w:r>
      <w:r w:rsidR="00B62AE8" w:rsidRPr="00B90CCE">
        <w:rPr>
          <w:sz w:val="18"/>
          <w:szCs w:val="18"/>
        </w:rPr>
        <w:t>the</w:t>
      </w:r>
      <w:r w:rsidR="008B2793" w:rsidRPr="00B90CCE">
        <w:rPr>
          <w:sz w:val="18"/>
          <w:szCs w:val="18"/>
        </w:rPr>
        <w:t xml:space="preserve"> person’s location.  Include resumes and references for each individual.</w:t>
      </w:r>
    </w:p>
    <w:p w14:paraId="6C254372" w14:textId="77777777" w:rsidR="000A3A15" w:rsidRPr="00B90CCE" w:rsidRDefault="000A3A15" w:rsidP="00EC1A32">
      <w:pPr>
        <w:numPr>
          <w:ilvl w:val="0"/>
          <w:numId w:val="2"/>
        </w:numPr>
        <w:tabs>
          <w:tab w:val="clear" w:pos="360"/>
          <w:tab w:val="num" w:pos="1080"/>
        </w:tabs>
        <w:ind w:left="1080"/>
        <w:rPr>
          <w:sz w:val="18"/>
          <w:szCs w:val="18"/>
        </w:rPr>
      </w:pPr>
      <w:r w:rsidRPr="00B90CCE">
        <w:rPr>
          <w:sz w:val="18"/>
          <w:szCs w:val="18"/>
        </w:rPr>
        <w:t>Relevant and easily understood graphic or tabular presentations.</w:t>
      </w:r>
    </w:p>
    <w:p w14:paraId="6C9960ED" w14:textId="77777777" w:rsidR="000A3A15" w:rsidRPr="00B90CCE" w:rsidRDefault="000A3A15" w:rsidP="00EC1A32">
      <w:pPr>
        <w:numPr>
          <w:ilvl w:val="0"/>
          <w:numId w:val="2"/>
        </w:numPr>
        <w:tabs>
          <w:tab w:val="clear" w:pos="360"/>
          <w:tab w:val="num" w:pos="1080"/>
        </w:tabs>
        <w:ind w:left="1080"/>
        <w:rPr>
          <w:sz w:val="18"/>
          <w:szCs w:val="18"/>
        </w:rPr>
      </w:pPr>
      <w:r w:rsidRPr="00B90CCE">
        <w:rPr>
          <w:sz w:val="18"/>
          <w:szCs w:val="18"/>
        </w:rPr>
        <w:t>Completion of CM at Risk projects in which there was little differences between the GMP and final cost.</w:t>
      </w:r>
      <w:r w:rsidR="007B24A4" w:rsidRPr="00B90CCE">
        <w:rPr>
          <w:sz w:val="18"/>
          <w:szCs w:val="18"/>
        </w:rPr>
        <w:t xml:space="preserve"> For the three projects requested in item 2 above, list the GMP and the total cost of the project at completion.</w:t>
      </w:r>
    </w:p>
    <w:p w14:paraId="53284F52" w14:textId="77777777" w:rsidR="000A3A15" w:rsidRPr="00B90CCE" w:rsidRDefault="000A3A15" w:rsidP="00EC1A32">
      <w:pPr>
        <w:numPr>
          <w:ilvl w:val="0"/>
          <w:numId w:val="2"/>
        </w:numPr>
        <w:tabs>
          <w:tab w:val="clear" w:pos="360"/>
          <w:tab w:val="num" w:pos="1080"/>
        </w:tabs>
        <w:ind w:left="1080"/>
        <w:rPr>
          <w:sz w:val="18"/>
          <w:szCs w:val="18"/>
        </w:rPr>
      </w:pPr>
      <w:r w:rsidRPr="00B90CCE">
        <w:rPr>
          <w:sz w:val="18"/>
          <w:szCs w:val="18"/>
        </w:rPr>
        <w:t>Projects that were completed on or ahead of schedule.</w:t>
      </w:r>
      <w:r w:rsidR="007B24A4" w:rsidRPr="00B90CCE">
        <w:rPr>
          <w:sz w:val="18"/>
          <w:szCs w:val="18"/>
        </w:rPr>
        <w:t xml:space="preserve">  For the three projects requested in item 2 above, compare the number of days in the original schedule with the number of days taken for actual completion.</w:t>
      </w:r>
    </w:p>
    <w:p w14:paraId="4C77D3EE" w14:textId="77777777" w:rsidR="000A3A15" w:rsidRPr="00B90CCE" w:rsidRDefault="000A3A15" w:rsidP="00EC1A32">
      <w:pPr>
        <w:numPr>
          <w:ilvl w:val="0"/>
          <w:numId w:val="2"/>
        </w:numPr>
        <w:tabs>
          <w:tab w:val="clear" w:pos="360"/>
          <w:tab w:val="num" w:pos="1080"/>
        </w:tabs>
        <w:ind w:left="1080"/>
        <w:rPr>
          <w:sz w:val="18"/>
          <w:szCs w:val="18"/>
        </w:rPr>
      </w:pPr>
      <w:r w:rsidRPr="00B90CCE">
        <w:rPr>
          <w:sz w:val="18"/>
          <w:szCs w:val="18"/>
        </w:rPr>
        <w:t>Construction administration capabilities.</w:t>
      </w:r>
    </w:p>
    <w:p w14:paraId="2C0A34D1" w14:textId="77777777" w:rsidR="00F706B6" w:rsidRPr="00B90CCE" w:rsidRDefault="00F706B6" w:rsidP="00EC1A32">
      <w:pPr>
        <w:numPr>
          <w:ilvl w:val="0"/>
          <w:numId w:val="2"/>
        </w:numPr>
        <w:tabs>
          <w:tab w:val="clear" w:pos="360"/>
          <w:tab w:val="num" w:pos="1080"/>
        </w:tabs>
        <w:ind w:left="1080"/>
        <w:rPr>
          <w:sz w:val="18"/>
          <w:szCs w:val="18"/>
        </w:rPr>
      </w:pPr>
      <w:r w:rsidRPr="00B90CCE">
        <w:rPr>
          <w:sz w:val="18"/>
          <w:szCs w:val="18"/>
        </w:rPr>
        <w:t>Proximity to and familiarity with the area where the project is located and the dynamics of the local market.</w:t>
      </w:r>
    </w:p>
    <w:p w14:paraId="1E990A39" w14:textId="13C8BE0A" w:rsidR="00F706B6" w:rsidRPr="00B90CCE" w:rsidRDefault="00F706B6" w:rsidP="00F706B6">
      <w:pPr>
        <w:numPr>
          <w:ilvl w:val="0"/>
          <w:numId w:val="2"/>
        </w:numPr>
        <w:tabs>
          <w:tab w:val="clear" w:pos="360"/>
          <w:tab w:val="num" w:pos="1080"/>
        </w:tabs>
        <w:ind w:left="1080"/>
        <w:rPr>
          <w:sz w:val="18"/>
          <w:szCs w:val="18"/>
        </w:rPr>
      </w:pPr>
      <w:r w:rsidRPr="00B90CCE">
        <w:rPr>
          <w:sz w:val="18"/>
          <w:szCs w:val="18"/>
        </w:rPr>
        <w:t xml:space="preserve">Approach to design phase services, including constructability reviews and cost estimating.  Appropriate level of commitment to each phase of service, staffed with appropriate personnel. </w:t>
      </w:r>
      <w:r w:rsidR="008B2793" w:rsidRPr="00B90CCE">
        <w:rPr>
          <w:sz w:val="18"/>
          <w:szCs w:val="18"/>
        </w:rPr>
        <w:t xml:space="preserve">Provide a brief description of how the project will be organized and managed and how the services will be performed in both pre-construction and construction phases.  Project planning that offers the same project manager for pre-construction and construction phases will be given preference.  Include information regarding value engineering, constructability issues, cost modeling and estimate, project tracking and reporting, </w:t>
      </w:r>
      <w:r w:rsidR="00B62AE8" w:rsidRPr="00B90CCE">
        <w:rPr>
          <w:sz w:val="18"/>
          <w:szCs w:val="18"/>
        </w:rPr>
        <w:t>request</w:t>
      </w:r>
      <w:r w:rsidR="00B62AE8">
        <w:rPr>
          <w:sz w:val="18"/>
          <w:szCs w:val="18"/>
        </w:rPr>
        <w:t>s</w:t>
      </w:r>
      <w:r w:rsidR="008B2793" w:rsidRPr="00B90CCE">
        <w:rPr>
          <w:sz w:val="18"/>
          <w:szCs w:val="18"/>
        </w:rPr>
        <w:t xml:space="preserve"> for information and shop drawings, quality control, </w:t>
      </w:r>
      <w:proofErr w:type="gramStart"/>
      <w:r w:rsidR="008B2793" w:rsidRPr="00B90CCE">
        <w:rPr>
          <w:sz w:val="18"/>
          <w:szCs w:val="18"/>
        </w:rPr>
        <w:t>schedule</w:t>
      </w:r>
      <w:proofErr w:type="gramEnd"/>
      <w:r w:rsidR="008B2793" w:rsidRPr="00B90CCE">
        <w:rPr>
          <w:sz w:val="18"/>
          <w:szCs w:val="18"/>
        </w:rPr>
        <w:t xml:space="preserve"> and staffing plan.</w:t>
      </w:r>
      <w:r w:rsidRPr="00B90CCE">
        <w:rPr>
          <w:sz w:val="18"/>
          <w:szCs w:val="18"/>
        </w:rPr>
        <w:t xml:space="preserve">   </w:t>
      </w:r>
    </w:p>
    <w:p w14:paraId="7029ED71" w14:textId="77777777" w:rsidR="00F706B6" w:rsidRPr="00B90CCE" w:rsidRDefault="00F706B6" w:rsidP="00F706B6">
      <w:pPr>
        <w:numPr>
          <w:ilvl w:val="0"/>
          <w:numId w:val="2"/>
        </w:numPr>
        <w:tabs>
          <w:tab w:val="clear" w:pos="360"/>
          <w:tab w:val="num" w:pos="1080"/>
        </w:tabs>
        <w:ind w:left="1080"/>
        <w:rPr>
          <w:sz w:val="18"/>
          <w:szCs w:val="18"/>
        </w:rPr>
      </w:pPr>
      <w:r w:rsidRPr="00B90CCE">
        <w:rPr>
          <w:sz w:val="18"/>
          <w:szCs w:val="18"/>
        </w:rPr>
        <w:t>Quality of compliance plan for minority business</w:t>
      </w:r>
      <w:r w:rsidR="0010626C">
        <w:rPr>
          <w:sz w:val="18"/>
          <w:szCs w:val="18"/>
        </w:rPr>
        <w:t xml:space="preserve"> participation as required by G.S.</w:t>
      </w:r>
      <w:r w:rsidRPr="00B90CCE">
        <w:rPr>
          <w:sz w:val="18"/>
          <w:szCs w:val="18"/>
        </w:rPr>
        <w:t>143-128.2.  History of successful implementation of similar HUB efforts.</w:t>
      </w:r>
      <w:r w:rsidR="008B2793" w:rsidRPr="00B90CCE">
        <w:rPr>
          <w:sz w:val="18"/>
          <w:szCs w:val="18"/>
        </w:rPr>
        <w:t xml:space="preserve">  Describe the program that your company has developed to encourage participation by minority and other HUB firms to meet or exceed the goals set by the statute.  Attach a copy of that plan to the proposal.  Provide documentation of the minority and other HUB participation that you have achieved over the past two years on both public and private construction projects.  Outline specific efforts that your company takes to notify minority and other HUB firms of opportunities for participation.  Indicate the minority participation goal that you expect to achieve on this project.</w:t>
      </w:r>
    </w:p>
    <w:p w14:paraId="13E4B001" w14:textId="77777777" w:rsidR="00994D90" w:rsidRPr="00994D90" w:rsidRDefault="00994D90" w:rsidP="00994D90">
      <w:pPr>
        <w:numPr>
          <w:ilvl w:val="0"/>
          <w:numId w:val="2"/>
        </w:numPr>
        <w:tabs>
          <w:tab w:val="clear" w:pos="360"/>
          <w:tab w:val="num" w:pos="1080"/>
        </w:tabs>
        <w:ind w:left="1080"/>
        <w:rPr>
          <w:sz w:val="18"/>
          <w:szCs w:val="18"/>
        </w:rPr>
      </w:pPr>
      <w:r w:rsidRPr="00994D90">
        <w:rPr>
          <w:sz w:val="18"/>
          <w:szCs w:val="18"/>
        </w:rPr>
        <w:t>Experience and expertise with similar projects (equine medical and equine hospitals, arenas, horse barns, etc.)</w:t>
      </w:r>
    </w:p>
    <w:p w14:paraId="3DF87B80" w14:textId="77777777" w:rsidR="000819BA" w:rsidRPr="00BC07DE" w:rsidRDefault="007B04D1" w:rsidP="00EC1A32">
      <w:pPr>
        <w:numPr>
          <w:ilvl w:val="0"/>
          <w:numId w:val="2"/>
        </w:numPr>
        <w:ind w:left="1080"/>
        <w:rPr>
          <w:sz w:val="18"/>
          <w:szCs w:val="18"/>
        </w:rPr>
      </w:pPr>
      <w:r w:rsidRPr="00BC07DE">
        <w:rPr>
          <w:sz w:val="18"/>
          <w:szCs w:val="18"/>
        </w:rPr>
        <w:t>Proximity to and familiarity with NCSU campus.</w:t>
      </w:r>
      <w:r w:rsidR="00BC07DE">
        <w:rPr>
          <w:sz w:val="18"/>
          <w:szCs w:val="18"/>
        </w:rPr>
        <w:t xml:space="preserve"> </w:t>
      </w:r>
    </w:p>
    <w:p w14:paraId="00A6A848" w14:textId="77777777" w:rsidR="00A31747" w:rsidRPr="004106CE" w:rsidRDefault="00040EDB" w:rsidP="004106CE">
      <w:pPr>
        <w:numPr>
          <w:ilvl w:val="0"/>
          <w:numId w:val="2"/>
        </w:numPr>
        <w:ind w:left="1080"/>
        <w:rPr>
          <w:sz w:val="18"/>
          <w:szCs w:val="18"/>
        </w:rPr>
      </w:pPr>
      <w:r w:rsidRPr="00BC07DE">
        <w:rPr>
          <w:sz w:val="18"/>
          <w:szCs w:val="18"/>
        </w:rPr>
        <w:t>LEED Certified Project Experience</w:t>
      </w:r>
      <w:r w:rsidR="00BC07DE">
        <w:rPr>
          <w:sz w:val="18"/>
          <w:szCs w:val="18"/>
        </w:rPr>
        <w:t xml:space="preserve">  </w:t>
      </w:r>
    </w:p>
    <w:p w14:paraId="14929046" w14:textId="77777777" w:rsidR="00A31747" w:rsidRDefault="00A31747"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14:paraId="55B59729" w14:textId="77777777" w:rsidR="00654D90" w:rsidRPr="00654D90" w:rsidRDefault="00654D90"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rPr>
          <w:b/>
        </w:rPr>
        <w:t>CMR Selection Process</w:t>
      </w:r>
    </w:p>
    <w:p w14:paraId="3274DB0C" w14:textId="77777777" w:rsidR="00654D90" w:rsidRPr="00654D90" w:rsidRDefault="00654D90" w:rsidP="00654D90">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t xml:space="preserve">Following the receipt of proposals, a University Interview Committee, appointed by the Secretary to the University Board of Trustees' Building and Property Committee, will shortlist three (3) firms, interview and make a recommendation of selection to the University Board of Trustees' Buildings and Property Committee. The selected firm will contract with </w:t>
      </w:r>
      <w:r w:rsidR="0061734A">
        <w:t>the S</w:t>
      </w:r>
      <w:r w:rsidR="00131065">
        <w:t>tate of North Carolina</w:t>
      </w:r>
      <w:r w:rsidRPr="00654D90">
        <w:t xml:space="preserve"> through the University and coordinate services with Capital Project Management.</w:t>
      </w:r>
    </w:p>
    <w:p w14:paraId="480420BE" w14:textId="77777777" w:rsidR="00811B43" w:rsidRPr="00654D90" w:rsidRDefault="00811B4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p>
    <w:p w14:paraId="6168FA81" w14:textId="77777777" w:rsidR="00811B43" w:rsidRPr="00654D90" w:rsidRDefault="00912B2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 xml:space="preserve">CMR </w:t>
      </w:r>
      <w:r w:rsidR="00811B43" w:rsidRPr="00654D90">
        <w:rPr>
          <w:b/>
        </w:rPr>
        <w:t>Contract</w:t>
      </w:r>
    </w:p>
    <w:p w14:paraId="135F0CC5" w14:textId="77777777" w:rsidR="00566823" w:rsidRDefault="00B875E8"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54D90">
        <w:t xml:space="preserve">The contract will be negotiated with the </w:t>
      </w:r>
      <w:r w:rsidR="00CA2CC5" w:rsidRPr="00654D90">
        <w:t>CMR</w:t>
      </w:r>
      <w:r w:rsidRPr="00654D90">
        <w:t xml:space="preserve"> in two parts. </w:t>
      </w:r>
      <w:r w:rsidR="00811B43" w:rsidRPr="00654D90">
        <w:t xml:space="preserve">Part one of the contract </w:t>
      </w:r>
      <w:r w:rsidR="00566823">
        <w:t>is</w:t>
      </w:r>
      <w:r w:rsidR="00811B43" w:rsidRPr="00654D90">
        <w:t xml:space="preserve"> </w:t>
      </w:r>
      <w:r w:rsidR="00654D90" w:rsidRPr="00654D90">
        <w:t>pre-construction services</w:t>
      </w:r>
      <w:r w:rsidR="00566823">
        <w:t>.</w:t>
      </w:r>
      <w:r w:rsidR="00811B43" w:rsidRPr="00654D90">
        <w:t xml:space="preserve"> </w:t>
      </w:r>
    </w:p>
    <w:p w14:paraId="4079963E" w14:textId="77777777" w:rsidR="000E5EBF" w:rsidRPr="00654D90" w:rsidRDefault="00566823"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The </w:t>
      </w:r>
      <w:r w:rsidR="00811B43" w:rsidRPr="00654D90">
        <w:t xml:space="preserve">second part of the contract </w:t>
      </w:r>
      <w:r w:rsidR="00EE5550">
        <w:t xml:space="preserve">is for bidding, construction, and close-out </w:t>
      </w:r>
      <w:r>
        <w:t>services.</w:t>
      </w:r>
    </w:p>
    <w:p w14:paraId="1385969A" w14:textId="77777777" w:rsidR="00EE4EF3" w:rsidRPr="00654D90" w:rsidRDefault="00EE4EF3" w:rsidP="001D7237">
      <w:pPr>
        <w:pStyle w:val="Heading1"/>
        <w:rPr>
          <w:rFonts w:ascii="Times New Roman" w:hAnsi="Times New Roman"/>
          <w:bCs/>
          <w:color w:val="FF0000"/>
        </w:rPr>
      </w:pPr>
    </w:p>
    <w:p w14:paraId="06EF4FC4" w14:textId="77777777" w:rsidR="001D7237" w:rsidRPr="00654D90" w:rsidRDefault="00912B23" w:rsidP="001D7237">
      <w:pPr>
        <w:pStyle w:val="Heading1"/>
        <w:rPr>
          <w:rFonts w:ascii="Times New Roman" w:hAnsi="Times New Roman"/>
          <w:bCs/>
        </w:rPr>
      </w:pPr>
      <w:r>
        <w:rPr>
          <w:rFonts w:ascii="Times New Roman" w:hAnsi="Times New Roman"/>
          <w:bCs/>
        </w:rPr>
        <w:t xml:space="preserve">CMR </w:t>
      </w:r>
      <w:r w:rsidR="001D7237" w:rsidRPr="00654D90">
        <w:rPr>
          <w:rFonts w:ascii="Times New Roman" w:hAnsi="Times New Roman"/>
          <w:bCs/>
        </w:rPr>
        <w:t>Pre-</w:t>
      </w:r>
      <w:r w:rsidR="00EE4EF3" w:rsidRPr="00654D90">
        <w:rPr>
          <w:rFonts w:ascii="Times New Roman" w:hAnsi="Times New Roman"/>
          <w:bCs/>
        </w:rPr>
        <w:t>Submittal</w:t>
      </w:r>
      <w:r w:rsidR="001D7237" w:rsidRPr="00654D90">
        <w:rPr>
          <w:rFonts w:ascii="Times New Roman" w:hAnsi="Times New Roman"/>
          <w:bCs/>
        </w:rPr>
        <w:t xml:space="preserve"> Meeting </w:t>
      </w:r>
    </w:p>
    <w:p w14:paraId="25D3C010" w14:textId="6405671A" w:rsidR="007B04D1" w:rsidRDefault="001D7237" w:rsidP="00870EFA">
      <w:r w:rsidRPr="00654D90">
        <w:t>A Pre</w:t>
      </w:r>
      <w:r w:rsidR="00EE4EF3" w:rsidRPr="00654D90">
        <w:t>-</w:t>
      </w:r>
      <w:r w:rsidRPr="00654D90">
        <w:t xml:space="preserve">submittal Meeting will be held </w:t>
      </w:r>
      <w:r w:rsidR="006E41CE">
        <w:rPr>
          <w:b/>
          <w:u w:val="single"/>
        </w:rPr>
        <w:t>September 6, 2022</w:t>
      </w:r>
      <w:r w:rsidRPr="00654D90">
        <w:t xml:space="preserve"> </w:t>
      </w:r>
      <w:r w:rsidR="006E41CE">
        <w:t xml:space="preserve">at 3:30pm via Zoom: </w:t>
      </w:r>
      <w:hyperlink r:id="rId8" w:history="1">
        <w:r w:rsidR="006E41CE" w:rsidRPr="00CF3E8D">
          <w:rPr>
            <w:rStyle w:val="Hyperlink"/>
          </w:rPr>
          <w:t>https://ncsu.zoom.us/j/99343367921?pwd=NWRHWlJub0FsckVPVXJLR3gzbzl0Zz09</w:t>
        </w:r>
      </w:hyperlink>
      <w:r w:rsidR="006E41CE">
        <w:t xml:space="preserve">  </w:t>
      </w:r>
      <w:r w:rsidR="00CA2CC5" w:rsidRPr="006E41CE">
        <w:t xml:space="preserve">Attendance </w:t>
      </w:r>
      <w:r w:rsidR="00EC1A32" w:rsidRPr="006E41CE">
        <w:t xml:space="preserve">at the </w:t>
      </w:r>
      <w:r w:rsidR="00912B23" w:rsidRPr="006E41CE">
        <w:t xml:space="preserve">CMR </w:t>
      </w:r>
      <w:r w:rsidR="00EC1A32" w:rsidRPr="006E41CE">
        <w:t xml:space="preserve">Pre-Submittal Meeting </w:t>
      </w:r>
      <w:r w:rsidR="00CA2CC5" w:rsidRPr="006E41CE">
        <w:t>is</w:t>
      </w:r>
      <w:r w:rsidRPr="006E41CE">
        <w:t xml:space="preserve"> </w:t>
      </w:r>
      <w:r w:rsidR="006E41CE" w:rsidRPr="006E41CE">
        <w:t xml:space="preserve">not </w:t>
      </w:r>
      <w:r w:rsidRPr="006E41CE">
        <w:t>mandatory.</w:t>
      </w:r>
    </w:p>
    <w:p w14:paraId="763D32B0" w14:textId="77777777" w:rsidR="001D7237" w:rsidRDefault="001D7237"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4CE88CB" w14:textId="77777777" w:rsidR="00B91FB5" w:rsidRPr="00B91FB5" w:rsidRDefault="00B91FB5"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roofErr w:type="gramStart"/>
      <w:r w:rsidRPr="00B91FB5">
        <w:rPr>
          <w:b/>
        </w:rPr>
        <w:t>I</w:t>
      </w:r>
      <w:r w:rsidRPr="00B91FB5">
        <w:rPr>
          <w:b/>
          <w:bCs/>
        </w:rPr>
        <w:t>n order to</w:t>
      </w:r>
      <w:proofErr w:type="gramEnd"/>
      <w:r w:rsidRPr="00B91FB5">
        <w:rPr>
          <w:b/>
          <w:bCs/>
        </w:rPr>
        <w:t xml:space="preserve"> offer Construction Manager at Risk services in the response to this solicitation, the proposer must be licensed as a general contractor in the state of North Carolina.</w:t>
      </w:r>
    </w:p>
    <w:p w14:paraId="22629B28" w14:textId="77777777" w:rsidR="00B91FB5" w:rsidRPr="00654D90" w:rsidRDefault="00B91FB5" w:rsidP="001D7237">
      <w:pPr>
        <w:pStyle w:val="Foote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E704FB" w14:textId="77777777"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rPr>
          <w:b/>
        </w:rPr>
        <w:t>Questions/Proposal Submittal</w:t>
      </w:r>
    </w:p>
    <w:p w14:paraId="28B6D48C" w14:textId="77777777"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 xml:space="preserve">In order that the selection </w:t>
      </w:r>
      <w:proofErr w:type="gramStart"/>
      <w:r w:rsidRPr="00654D90">
        <w:t>process</w:t>
      </w:r>
      <w:proofErr w:type="gramEnd"/>
      <w:r w:rsidRPr="00654D90">
        <w:t xml:space="preserve"> be as objective as possible, do not contact members of the Board of Trustees, or any university officials other than the project manager.  All questions and project submittals are to be directed to:</w:t>
      </w:r>
    </w:p>
    <w:p w14:paraId="0904BDA7" w14:textId="77777777" w:rsidR="00654D90" w:rsidRPr="00654D90" w:rsidRDefault="00654D90"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5EC6B64" w14:textId="2BFBAD6B" w:rsidR="001D7237" w:rsidRPr="00654D90" w:rsidRDefault="006E41CE"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Laura Zaytoun</w:t>
      </w:r>
      <w:r w:rsidR="001D7237" w:rsidRPr="00654D90">
        <w:t>, Project Manager</w:t>
      </w:r>
    </w:p>
    <w:p w14:paraId="29E085E4" w14:textId="77777777" w:rsidR="001D7237" w:rsidRPr="00654D90" w:rsidRDefault="001D7237" w:rsidP="001D723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4D90">
        <w:tab/>
        <w:t xml:space="preserve">NC </w:t>
      </w:r>
      <w:smartTag w:uri="urn:schemas-microsoft-com:office:smarttags" w:element="place">
        <w:smartTag w:uri="urn:schemas-microsoft-com:office:smarttags" w:element="PlaceType">
          <w:r w:rsidRPr="00654D90">
            <w:t>State</w:t>
          </w:r>
        </w:smartTag>
        <w:r w:rsidRPr="00654D90">
          <w:t xml:space="preserve"> </w:t>
        </w:r>
        <w:smartTag w:uri="urn:schemas-microsoft-com:office:smarttags" w:element="PlaceType">
          <w:r w:rsidRPr="00654D90">
            <w:t>University</w:t>
          </w:r>
        </w:smartTag>
      </w:smartTag>
      <w:r w:rsidRPr="00654D90">
        <w:t>, Capital Project Management</w:t>
      </w:r>
    </w:p>
    <w:p w14:paraId="6A71AD7E" w14:textId="16DBEB06" w:rsidR="001D7237" w:rsidRPr="00654D90" w:rsidRDefault="00EE1A8A" w:rsidP="001D7237">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Phone 919-</w:t>
      </w:r>
      <w:r w:rsidR="006E41CE">
        <w:t>515-8049</w:t>
      </w:r>
    </w:p>
    <w:p w14:paraId="2619A9F8" w14:textId="64BE06F3" w:rsidR="007B04D1" w:rsidRDefault="006E41CE" w:rsidP="007B04D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llzaytou</w:t>
      </w:r>
      <w:r w:rsidR="001D7237" w:rsidRPr="00654D90">
        <w:t>@ncsu.edu</w:t>
      </w:r>
    </w:p>
    <w:p w14:paraId="419A57D9" w14:textId="77777777" w:rsidR="00A3674F" w:rsidRPr="00654D90" w:rsidRDefault="00A3674F" w:rsidP="007148B7">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rPr>
      </w:pPr>
    </w:p>
    <w:sectPr w:rsidR="00A3674F" w:rsidRPr="00654D90" w:rsidSect="0020118D">
      <w:footerReference w:type="default" r:id="rId9"/>
      <w:endnotePr>
        <w:numFmt w:val="decimal"/>
      </w:endnotePr>
      <w:type w:val="continuous"/>
      <w:pgSz w:w="12240" w:h="15840" w:code="1"/>
      <w:pgMar w:top="720" w:right="720" w:bottom="720" w:left="72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D079A" w14:textId="77777777" w:rsidR="00196089" w:rsidRDefault="00196089">
      <w:r>
        <w:separator/>
      </w:r>
    </w:p>
  </w:endnote>
  <w:endnote w:type="continuationSeparator" w:id="0">
    <w:p w14:paraId="483E53C2" w14:textId="77777777" w:rsidR="00196089" w:rsidRDefault="0019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A3EC" w14:textId="77777777" w:rsidR="00EC1A32" w:rsidRDefault="00EC1A3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907FB" w14:textId="77777777" w:rsidR="00196089" w:rsidRDefault="00196089">
      <w:r>
        <w:separator/>
      </w:r>
    </w:p>
  </w:footnote>
  <w:footnote w:type="continuationSeparator" w:id="0">
    <w:p w14:paraId="0131920B" w14:textId="77777777" w:rsidR="00196089" w:rsidRDefault="00196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228A"/>
    <w:multiLevelType w:val="hybridMultilevel"/>
    <w:tmpl w:val="84C8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E4347"/>
    <w:multiLevelType w:val="hybridMultilevel"/>
    <w:tmpl w:val="91A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526CC"/>
    <w:multiLevelType w:val="hybridMultilevel"/>
    <w:tmpl w:val="2812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48F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662153"/>
    <w:multiLevelType w:val="hybridMultilevel"/>
    <w:tmpl w:val="5620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C7EAD"/>
    <w:multiLevelType w:val="hybridMultilevel"/>
    <w:tmpl w:val="F24C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C388B"/>
    <w:multiLevelType w:val="hybridMultilevel"/>
    <w:tmpl w:val="CDA8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81A21"/>
    <w:multiLevelType w:val="hybridMultilevel"/>
    <w:tmpl w:val="3324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342D8"/>
    <w:multiLevelType w:val="multilevel"/>
    <w:tmpl w:val="1B1666AC"/>
    <w:lvl w:ilvl="0">
      <w:start w:val="919"/>
      <w:numFmt w:val="decimal"/>
      <w:lvlText w:val="%1"/>
      <w:lvlJc w:val="left"/>
      <w:pPr>
        <w:tabs>
          <w:tab w:val="num" w:pos="1440"/>
        </w:tabs>
        <w:ind w:left="1440" w:hanging="1440"/>
      </w:pPr>
      <w:rPr>
        <w:rFonts w:hint="default"/>
      </w:rPr>
    </w:lvl>
    <w:lvl w:ilvl="1">
      <w:start w:val="515"/>
      <w:numFmt w:val="decimal"/>
      <w:lvlText w:val="%1-%2"/>
      <w:lvlJc w:val="left"/>
      <w:pPr>
        <w:tabs>
          <w:tab w:val="num" w:pos="1800"/>
        </w:tabs>
        <w:ind w:left="1800" w:hanging="1440"/>
      </w:pPr>
      <w:rPr>
        <w:rFonts w:hint="default"/>
      </w:rPr>
    </w:lvl>
    <w:lvl w:ilvl="2">
      <w:start w:val="805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4B549EA"/>
    <w:multiLevelType w:val="hybridMultilevel"/>
    <w:tmpl w:val="D226A1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4843E3"/>
    <w:multiLevelType w:val="hybridMultilevel"/>
    <w:tmpl w:val="CBBC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66EBA"/>
    <w:multiLevelType w:val="hybridMultilevel"/>
    <w:tmpl w:val="339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412565">
    <w:abstractNumId w:val="8"/>
  </w:num>
  <w:num w:numId="2" w16cid:durableId="1814787385">
    <w:abstractNumId w:val="3"/>
  </w:num>
  <w:num w:numId="3" w16cid:durableId="1188981762">
    <w:abstractNumId w:val="9"/>
  </w:num>
  <w:num w:numId="4" w16cid:durableId="1195655455">
    <w:abstractNumId w:val="2"/>
  </w:num>
  <w:num w:numId="5" w16cid:durableId="384448194">
    <w:abstractNumId w:val="5"/>
  </w:num>
  <w:num w:numId="6" w16cid:durableId="362173236">
    <w:abstractNumId w:val="6"/>
  </w:num>
  <w:num w:numId="7" w16cid:durableId="877622112">
    <w:abstractNumId w:val="11"/>
  </w:num>
  <w:num w:numId="8" w16cid:durableId="1647050788">
    <w:abstractNumId w:val="7"/>
  </w:num>
  <w:num w:numId="9" w16cid:durableId="687295152">
    <w:abstractNumId w:val="0"/>
  </w:num>
  <w:num w:numId="10" w16cid:durableId="2002542007">
    <w:abstractNumId w:val="10"/>
  </w:num>
  <w:num w:numId="11" w16cid:durableId="862280562">
    <w:abstractNumId w:val="1"/>
  </w:num>
  <w:num w:numId="12" w16cid:durableId="1595868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43F"/>
    <w:rsid w:val="00030A37"/>
    <w:rsid w:val="00040EDB"/>
    <w:rsid w:val="00066038"/>
    <w:rsid w:val="000819BA"/>
    <w:rsid w:val="000A3A15"/>
    <w:rsid w:val="000B5A5F"/>
    <w:rsid w:val="000B5DAB"/>
    <w:rsid w:val="000E527E"/>
    <w:rsid w:val="000E5EBF"/>
    <w:rsid w:val="001009B4"/>
    <w:rsid w:val="001025E5"/>
    <w:rsid w:val="0010626C"/>
    <w:rsid w:val="001218B4"/>
    <w:rsid w:val="00131065"/>
    <w:rsid w:val="00137C7A"/>
    <w:rsid w:val="001661FF"/>
    <w:rsid w:val="00196089"/>
    <w:rsid w:val="001B46AB"/>
    <w:rsid w:val="001D6202"/>
    <w:rsid w:val="001D7237"/>
    <w:rsid w:val="001E2FC5"/>
    <w:rsid w:val="0020118D"/>
    <w:rsid w:val="00244475"/>
    <w:rsid w:val="00254119"/>
    <w:rsid w:val="0028037B"/>
    <w:rsid w:val="002C4477"/>
    <w:rsid w:val="002D291F"/>
    <w:rsid w:val="00306ED7"/>
    <w:rsid w:val="00313090"/>
    <w:rsid w:val="00323564"/>
    <w:rsid w:val="0032675A"/>
    <w:rsid w:val="00393C2C"/>
    <w:rsid w:val="003A2AE5"/>
    <w:rsid w:val="003D4D63"/>
    <w:rsid w:val="003D4E55"/>
    <w:rsid w:val="003D773D"/>
    <w:rsid w:val="003E35C4"/>
    <w:rsid w:val="004106CE"/>
    <w:rsid w:val="00422497"/>
    <w:rsid w:val="004244DD"/>
    <w:rsid w:val="0043143F"/>
    <w:rsid w:val="00454459"/>
    <w:rsid w:val="00491E61"/>
    <w:rsid w:val="004D6CD0"/>
    <w:rsid w:val="004E0DC0"/>
    <w:rsid w:val="004F2F3B"/>
    <w:rsid w:val="00506C14"/>
    <w:rsid w:val="00515EF6"/>
    <w:rsid w:val="00517EE0"/>
    <w:rsid w:val="0055304A"/>
    <w:rsid w:val="00566823"/>
    <w:rsid w:val="0057401E"/>
    <w:rsid w:val="00595F90"/>
    <w:rsid w:val="005A3167"/>
    <w:rsid w:val="005A51F2"/>
    <w:rsid w:val="005D1B8A"/>
    <w:rsid w:val="005E1D6B"/>
    <w:rsid w:val="005E2216"/>
    <w:rsid w:val="0061734A"/>
    <w:rsid w:val="0063017C"/>
    <w:rsid w:val="00637DCA"/>
    <w:rsid w:val="00654D90"/>
    <w:rsid w:val="00687A15"/>
    <w:rsid w:val="006C789E"/>
    <w:rsid w:val="006E41CE"/>
    <w:rsid w:val="007148B7"/>
    <w:rsid w:val="0075395A"/>
    <w:rsid w:val="0075657D"/>
    <w:rsid w:val="00760E4A"/>
    <w:rsid w:val="00786FF8"/>
    <w:rsid w:val="00792222"/>
    <w:rsid w:val="007B04D1"/>
    <w:rsid w:val="007B24A4"/>
    <w:rsid w:val="007E6E92"/>
    <w:rsid w:val="00811B43"/>
    <w:rsid w:val="0083605C"/>
    <w:rsid w:val="00870EFA"/>
    <w:rsid w:val="008A6915"/>
    <w:rsid w:val="008B2793"/>
    <w:rsid w:val="008D1479"/>
    <w:rsid w:val="008E1AD5"/>
    <w:rsid w:val="00912B23"/>
    <w:rsid w:val="00994D90"/>
    <w:rsid w:val="009E3BE4"/>
    <w:rsid w:val="009E4BE5"/>
    <w:rsid w:val="009F60DD"/>
    <w:rsid w:val="00A31747"/>
    <w:rsid w:val="00A3674F"/>
    <w:rsid w:val="00A65944"/>
    <w:rsid w:val="00A744F9"/>
    <w:rsid w:val="00A847A9"/>
    <w:rsid w:val="00A911E6"/>
    <w:rsid w:val="00AD6464"/>
    <w:rsid w:val="00AD6ACE"/>
    <w:rsid w:val="00B62AE8"/>
    <w:rsid w:val="00B875E8"/>
    <w:rsid w:val="00B90CCE"/>
    <w:rsid w:val="00B91FB5"/>
    <w:rsid w:val="00BC07DE"/>
    <w:rsid w:val="00BD414C"/>
    <w:rsid w:val="00C27838"/>
    <w:rsid w:val="00C32670"/>
    <w:rsid w:val="00CA2CC5"/>
    <w:rsid w:val="00CB01C4"/>
    <w:rsid w:val="00D15B03"/>
    <w:rsid w:val="00D202A0"/>
    <w:rsid w:val="00D26755"/>
    <w:rsid w:val="00D31F53"/>
    <w:rsid w:val="00D3318F"/>
    <w:rsid w:val="00D37353"/>
    <w:rsid w:val="00D625D6"/>
    <w:rsid w:val="00D8448F"/>
    <w:rsid w:val="00DA7935"/>
    <w:rsid w:val="00DB4F8E"/>
    <w:rsid w:val="00DB7749"/>
    <w:rsid w:val="00DE1B64"/>
    <w:rsid w:val="00DF48F2"/>
    <w:rsid w:val="00DF4C75"/>
    <w:rsid w:val="00E110AE"/>
    <w:rsid w:val="00E44C60"/>
    <w:rsid w:val="00E65D7A"/>
    <w:rsid w:val="00EA0421"/>
    <w:rsid w:val="00EB034E"/>
    <w:rsid w:val="00EC1A32"/>
    <w:rsid w:val="00ED17B9"/>
    <w:rsid w:val="00EE1A8A"/>
    <w:rsid w:val="00EE4EF3"/>
    <w:rsid w:val="00EE5550"/>
    <w:rsid w:val="00F34657"/>
    <w:rsid w:val="00F61760"/>
    <w:rsid w:val="00F706B6"/>
    <w:rsid w:val="00F85037"/>
    <w:rsid w:val="00FD2D90"/>
    <w:rsid w:val="00FD55E0"/>
    <w:rsid w:val="00FE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3AC36828"/>
  <w15:docId w15:val="{2FD3C2C8-22B2-41AB-B3E0-A32CF47B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5C"/>
  </w:style>
  <w:style w:type="paragraph" w:styleId="Heading1">
    <w:name w:val="heading 1"/>
    <w:basedOn w:val="Normal"/>
    <w:next w:val="Normal"/>
    <w:qFormat/>
    <w:rsid w:val="0083605C"/>
    <w:pPr>
      <w:keepNext/>
      <w:outlineLvl w:val="0"/>
    </w:pPr>
    <w:rPr>
      <w:rFonts w:ascii="Times New" w:hAnsi="Times New"/>
      <w:b/>
    </w:rPr>
  </w:style>
  <w:style w:type="paragraph" w:styleId="Heading2">
    <w:name w:val="heading 2"/>
    <w:basedOn w:val="Normal"/>
    <w:next w:val="Normal"/>
    <w:qFormat/>
    <w:rsid w:val="0083605C"/>
    <w:pPr>
      <w:keepNext/>
      <w:jc w:val="center"/>
      <w:outlineLvl w:val="1"/>
    </w:pPr>
    <w:rPr>
      <w:rFonts w:ascii="Times New" w:hAnsi="Times New"/>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3605C"/>
    <w:pPr>
      <w:tabs>
        <w:tab w:val="center" w:pos="4320"/>
        <w:tab w:val="right" w:pos="8640"/>
      </w:tabs>
    </w:pPr>
  </w:style>
  <w:style w:type="paragraph" w:styleId="BodyTextIndent">
    <w:name w:val="Body Text Indent"/>
    <w:basedOn w:val="Normal"/>
    <w:semiHidden/>
    <w:rsid w:val="0083605C"/>
    <w:pPr>
      <w:tabs>
        <w:tab w:val="left" w:pos="-14547"/>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rFonts w:ascii="Times New" w:hAnsi="Times New"/>
    </w:rPr>
  </w:style>
  <w:style w:type="paragraph" w:styleId="Header">
    <w:name w:val="header"/>
    <w:basedOn w:val="Normal"/>
    <w:semiHidden/>
    <w:rsid w:val="0083605C"/>
    <w:pPr>
      <w:tabs>
        <w:tab w:val="center" w:pos="4320"/>
        <w:tab w:val="right" w:pos="8640"/>
      </w:tabs>
    </w:pPr>
  </w:style>
  <w:style w:type="paragraph" w:styleId="BodyText">
    <w:name w:val="Body Text"/>
    <w:basedOn w:val="Normal"/>
    <w:semiHidden/>
    <w:rsid w:val="0083605C"/>
    <w:pPr>
      <w:jc w:val="both"/>
    </w:pPr>
    <w:rPr>
      <w:bCs/>
      <w:color w:val="FF0000"/>
    </w:rPr>
  </w:style>
  <w:style w:type="character" w:styleId="Hyperlink">
    <w:name w:val="Hyperlink"/>
    <w:basedOn w:val="DefaultParagraphFont"/>
    <w:semiHidden/>
    <w:rsid w:val="0083605C"/>
    <w:rPr>
      <w:color w:val="0000FF"/>
      <w:u w:val="single"/>
    </w:rPr>
  </w:style>
  <w:style w:type="paragraph" w:styleId="BalloonText">
    <w:name w:val="Balloon Text"/>
    <w:basedOn w:val="Normal"/>
    <w:link w:val="BalloonTextChar"/>
    <w:uiPriority w:val="99"/>
    <w:semiHidden/>
    <w:unhideWhenUsed/>
    <w:rsid w:val="00D625D6"/>
    <w:rPr>
      <w:rFonts w:ascii="Tahoma" w:hAnsi="Tahoma" w:cs="Tahoma"/>
      <w:sz w:val="16"/>
      <w:szCs w:val="16"/>
    </w:rPr>
  </w:style>
  <w:style w:type="character" w:customStyle="1" w:styleId="BalloonTextChar">
    <w:name w:val="Balloon Text Char"/>
    <w:basedOn w:val="DefaultParagraphFont"/>
    <w:link w:val="BalloonText"/>
    <w:uiPriority w:val="99"/>
    <w:semiHidden/>
    <w:rsid w:val="00D625D6"/>
    <w:rPr>
      <w:rFonts w:ascii="Tahoma" w:hAnsi="Tahoma" w:cs="Tahoma"/>
      <w:sz w:val="16"/>
      <w:szCs w:val="16"/>
    </w:rPr>
  </w:style>
  <w:style w:type="paragraph" w:styleId="DocumentMap">
    <w:name w:val="Document Map"/>
    <w:basedOn w:val="Normal"/>
    <w:link w:val="DocumentMapChar"/>
    <w:uiPriority w:val="99"/>
    <w:semiHidden/>
    <w:unhideWhenUsed/>
    <w:rsid w:val="00566823"/>
    <w:rPr>
      <w:rFonts w:ascii="Tahoma" w:hAnsi="Tahoma" w:cs="Tahoma"/>
      <w:sz w:val="16"/>
      <w:szCs w:val="16"/>
    </w:rPr>
  </w:style>
  <w:style w:type="character" w:customStyle="1" w:styleId="DocumentMapChar">
    <w:name w:val="Document Map Char"/>
    <w:basedOn w:val="DefaultParagraphFont"/>
    <w:link w:val="DocumentMap"/>
    <w:uiPriority w:val="99"/>
    <w:semiHidden/>
    <w:rsid w:val="00566823"/>
    <w:rPr>
      <w:rFonts w:ascii="Tahoma" w:hAnsi="Tahoma" w:cs="Tahoma"/>
      <w:sz w:val="16"/>
      <w:szCs w:val="16"/>
    </w:rPr>
  </w:style>
  <w:style w:type="paragraph" w:styleId="ListParagraph">
    <w:name w:val="List Paragraph"/>
    <w:basedOn w:val="Normal"/>
    <w:uiPriority w:val="34"/>
    <w:qFormat/>
    <w:rsid w:val="00EE5550"/>
    <w:pPr>
      <w:ind w:left="720"/>
    </w:pPr>
  </w:style>
  <w:style w:type="character" w:customStyle="1" w:styleId="FooterChar">
    <w:name w:val="Footer Char"/>
    <w:basedOn w:val="DefaultParagraphFont"/>
    <w:link w:val="Footer"/>
    <w:uiPriority w:val="99"/>
    <w:rsid w:val="00D15B03"/>
  </w:style>
  <w:style w:type="character" w:styleId="UnresolvedMention">
    <w:name w:val="Unresolved Mention"/>
    <w:basedOn w:val="DefaultParagraphFont"/>
    <w:uiPriority w:val="99"/>
    <w:semiHidden/>
    <w:unhideWhenUsed/>
    <w:rsid w:val="00515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su.zoom.us/j/99343367921?pwd=NWRHWlJub0FsckVPVXJLR3gzbzl0Zz09" TargetMode="External"/><Relationship Id="rId3" Type="http://schemas.openxmlformats.org/officeDocument/2006/relationships/settings" Target="settings.xml"/><Relationship Id="rId7" Type="http://schemas.openxmlformats.org/officeDocument/2006/relationships/hyperlink" Target="https://facilities.ofa.ncsu.edu/category/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Chinese Pagoda</vt:lpstr>
    </vt:vector>
  </TitlesOfParts>
  <Company>NC State University</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Pagoda</dc:title>
  <dc:creator>temp1</dc:creator>
  <cp:lastModifiedBy>Laura Louise Zaytoun</cp:lastModifiedBy>
  <cp:revision>12</cp:revision>
  <cp:lastPrinted>2011-02-02T18:40:00Z</cp:lastPrinted>
  <dcterms:created xsi:type="dcterms:W3CDTF">2013-04-08T20:41:00Z</dcterms:created>
  <dcterms:modified xsi:type="dcterms:W3CDTF">2022-08-24T20:23:00Z</dcterms:modified>
</cp:coreProperties>
</file>