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CEA7" w14:textId="77777777" w:rsidR="001D7237" w:rsidRPr="00654D90" w:rsidRDefault="00A3674F" w:rsidP="007148B7">
      <w:pPr>
        <w:jc w:val="center"/>
        <w:rPr>
          <w:b/>
          <w:sz w:val="24"/>
          <w:szCs w:val="24"/>
        </w:rPr>
      </w:pPr>
      <w:r w:rsidRPr="00654D90">
        <w:rPr>
          <w:b/>
          <w:sz w:val="24"/>
          <w:szCs w:val="24"/>
        </w:rPr>
        <w:t>N</w:t>
      </w:r>
      <w:r w:rsidR="0028037B" w:rsidRPr="00654D90">
        <w:rPr>
          <w:b/>
          <w:sz w:val="24"/>
          <w:szCs w:val="24"/>
        </w:rPr>
        <w:t xml:space="preserve">orth Carolina State University </w:t>
      </w:r>
    </w:p>
    <w:p w14:paraId="48BE9C48" w14:textId="7055ADA3" w:rsidR="001D7237" w:rsidRPr="00654D90" w:rsidRDefault="0011413C" w:rsidP="007148B7">
      <w:pPr>
        <w:jc w:val="center"/>
        <w:rPr>
          <w:b/>
          <w:sz w:val="24"/>
          <w:szCs w:val="24"/>
        </w:rPr>
      </w:pPr>
      <w:r>
        <w:rPr>
          <w:b/>
          <w:sz w:val="24"/>
          <w:szCs w:val="24"/>
        </w:rPr>
        <w:t>Page Hall Mechanical &amp; Electrical Upgrade</w:t>
      </w:r>
    </w:p>
    <w:p w14:paraId="537E5829" w14:textId="77777777" w:rsidR="005A51F2" w:rsidRPr="00654D90" w:rsidRDefault="005A51F2" w:rsidP="007148B7">
      <w:pPr>
        <w:jc w:val="center"/>
        <w:rPr>
          <w:b/>
          <w:sz w:val="24"/>
          <w:szCs w:val="24"/>
        </w:rPr>
      </w:pPr>
    </w:p>
    <w:p w14:paraId="31090D37" w14:textId="77777777" w:rsidR="00A3674F" w:rsidRPr="00654D90" w:rsidRDefault="00313090" w:rsidP="007148B7">
      <w:pPr>
        <w:jc w:val="center"/>
        <w:rPr>
          <w:b/>
          <w:sz w:val="24"/>
          <w:szCs w:val="24"/>
          <w:u w:val="single"/>
        </w:rPr>
      </w:pPr>
      <w:r w:rsidRPr="00654D90">
        <w:rPr>
          <w:b/>
          <w:sz w:val="24"/>
          <w:szCs w:val="24"/>
        </w:rPr>
        <w:t xml:space="preserve"> </w:t>
      </w:r>
      <w:r w:rsidR="00DB7749" w:rsidRPr="00654D90">
        <w:rPr>
          <w:b/>
          <w:bCs/>
          <w:sz w:val="24"/>
          <w:szCs w:val="24"/>
        </w:rPr>
        <w:t>Construction Manager at Risk</w:t>
      </w:r>
    </w:p>
    <w:p w14:paraId="434CB52C" w14:textId="77777777" w:rsidR="00A3674F" w:rsidRDefault="00A3674F" w:rsidP="0028037B">
      <w:pPr>
        <w:pStyle w:val="Heading2"/>
        <w:rPr>
          <w:ins w:id="0" w:author="dawn king" w:date="2011-02-01T15:49:00Z"/>
          <w:rFonts w:ascii="Times New Roman" w:hAnsi="Times New Roman"/>
          <w:color w:val="auto"/>
        </w:rPr>
      </w:pPr>
      <w:r w:rsidRPr="00654D90">
        <w:rPr>
          <w:rFonts w:ascii="Times New Roman" w:hAnsi="Times New Roman"/>
          <w:color w:val="auto"/>
        </w:rPr>
        <w:t>Project Summary</w:t>
      </w:r>
    </w:p>
    <w:p w14:paraId="70CF29AE" w14:textId="77777777" w:rsidR="007B04D1" w:rsidRDefault="007B04D1" w:rsidP="007B04D1"/>
    <w:p w14:paraId="567EEA1A" w14:textId="2C61BA66" w:rsidR="00A3674F" w:rsidRPr="00654D90" w:rsidRDefault="00C20DEB" w:rsidP="007148B7">
      <w:pPr>
        <w:jc w:val="center"/>
        <w:rPr>
          <w:bCs/>
        </w:rPr>
      </w:pPr>
      <w:r>
        <w:rPr>
          <w:bCs/>
        </w:rPr>
        <w:t>January 22, 2023</w:t>
      </w:r>
      <w:r w:rsidR="0087007B">
        <w:rPr>
          <w:bCs/>
        </w:rPr>
        <w:t xml:space="preserve"> / revised 2/16/23</w:t>
      </w:r>
    </w:p>
    <w:p w14:paraId="5DE7C4E1" w14:textId="77777777" w:rsidR="00EE5550" w:rsidRDefault="00EE5550" w:rsidP="007148B7">
      <w:pPr>
        <w:pStyle w:val="Heading1"/>
        <w:jc w:val="both"/>
        <w:rPr>
          <w:rFonts w:ascii="Times New Roman" w:hAnsi="Times New Roman"/>
        </w:rPr>
      </w:pPr>
    </w:p>
    <w:p w14:paraId="1F78D8FC" w14:textId="77777777" w:rsidR="0043143F" w:rsidRPr="00654D90" w:rsidRDefault="00A3674F" w:rsidP="007148B7">
      <w:pPr>
        <w:pStyle w:val="Heading1"/>
        <w:jc w:val="both"/>
        <w:rPr>
          <w:rFonts w:ascii="Times New Roman" w:hAnsi="Times New Roman"/>
        </w:rPr>
      </w:pPr>
      <w:r w:rsidRPr="00654D90">
        <w:rPr>
          <w:rFonts w:ascii="Times New Roman" w:hAnsi="Times New Roman"/>
        </w:rPr>
        <w:t>Project Description</w:t>
      </w:r>
    </w:p>
    <w:p w14:paraId="2C7B40D2" w14:textId="5B59363B" w:rsidR="00C20DEB" w:rsidRPr="00C20DEB" w:rsidRDefault="00C20DEB" w:rsidP="00C20DEB">
      <w:pPr>
        <w:jc w:val="both"/>
        <w:rPr>
          <w:bCs/>
        </w:rPr>
      </w:pPr>
      <w:bookmarkStart w:id="1" w:name="_Hlk124942484"/>
      <w:r w:rsidRPr="00C20DEB">
        <w:rPr>
          <w:bCs/>
        </w:rPr>
        <w:t xml:space="preserve">The project scope includes new mechanical, electrical and plumbing systems; new LED lighting; roof replacement; building insulation and window upgrades; and minor architectural modifications and interior finish upgrades.  The building will not be occupied during the renovation.  The design is 100% complete, so </w:t>
      </w:r>
      <w:r w:rsidR="00244EDA">
        <w:rPr>
          <w:bCs/>
        </w:rPr>
        <w:t xml:space="preserve">the precon phase will </w:t>
      </w:r>
      <w:r w:rsidR="00682C13">
        <w:rPr>
          <w:bCs/>
        </w:rPr>
        <w:t xml:space="preserve">only include </w:t>
      </w:r>
      <w:r w:rsidR="00244EDA">
        <w:rPr>
          <w:bCs/>
        </w:rPr>
        <w:t>a constructability review, site logistics review and cost estimate</w:t>
      </w:r>
      <w:r w:rsidRPr="00C20DEB">
        <w:rPr>
          <w:bCs/>
        </w:rPr>
        <w:t>.</w:t>
      </w:r>
    </w:p>
    <w:bookmarkEnd w:id="1"/>
    <w:p w14:paraId="142F13C3" w14:textId="77777777" w:rsidR="00EE1A8A" w:rsidRPr="00654D90" w:rsidRDefault="00EE1A8A" w:rsidP="00FD55E0">
      <w:pPr>
        <w:jc w:val="both"/>
        <w:rPr>
          <w:b/>
          <w:color w:val="FF0000"/>
        </w:rPr>
      </w:pPr>
    </w:p>
    <w:p w14:paraId="6D15DC01" w14:textId="77777777" w:rsidR="00FD55E0" w:rsidRPr="00654D90" w:rsidRDefault="00FD55E0" w:rsidP="00FD55E0">
      <w:pPr>
        <w:jc w:val="both"/>
        <w:rPr>
          <w:b/>
        </w:rPr>
      </w:pPr>
      <w:r w:rsidRPr="00654D90">
        <w:rPr>
          <w:b/>
        </w:rPr>
        <w:t>Project Funding</w:t>
      </w:r>
    </w:p>
    <w:p w14:paraId="7AA60D18" w14:textId="0CF62945" w:rsidR="00DB7749" w:rsidRPr="00654D90" w:rsidRDefault="00FD55E0" w:rsidP="00FD55E0">
      <w:pPr>
        <w:jc w:val="both"/>
      </w:pPr>
      <w:r w:rsidRPr="00654D90">
        <w:t xml:space="preserve">Project budget is </w:t>
      </w:r>
      <w:r w:rsidR="00E1260E">
        <w:t>$</w:t>
      </w:r>
      <w:r w:rsidR="0011413C">
        <w:t>12</w:t>
      </w:r>
      <w:r w:rsidR="00E1260E">
        <w:t>,</w:t>
      </w:r>
      <w:r w:rsidR="0011413C">
        <w:t>2</w:t>
      </w:r>
      <w:r w:rsidR="00E1260E">
        <w:t>00,000</w:t>
      </w:r>
      <w:r w:rsidRPr="00654D90">
        <w:t xml:space="preserve">.  </w:t>
      </w:r>
    </w:p>
    <w:p w14:paraId="4F513FF0" w14:textId="77777777" w:rsidR="00FD55E0" w:rsidRPr="00654D90" w:rsidRDefault="00FD55E0" w:rsidP="007148B7">
      <w:pPr>
        <w:jc w:val="both"/>
        <w:rPr>
          <w:b/>
        </w:rPr>
      </w:pPr>
    </w:p>
    <w:p w14:paraId="7B0EBB84" w14:textId="77777777" w:rsidR="00A3674F" w:rsidRPr="00654D90" w:rsidRDefault="00A3674F" w:rsidP="007148B7">
      <w:pPr>
        <w:jc w:val="both"/>
        <w:rPr>
          <w:b/>
        </w:rPr>
      </w:pPr>
      <w:r w:rsidRPr="00654D90">
        <w:rPr>
          <w:b/>
        </w:rPr>
        <w:t>Project Scope</w:t>
      </w:r>
      <w:r w:rsidR="005D1B8A" w:rsidRPr="00654D90">
        <w:rPr>
          <w:b/>
        </w:rPr>
        <w:t xml:space="preserve"> </w:t>
      </w:r>
    </w:p>
    <w:p w14:paraId="7F3CB547" w14:textId="148AF5F2" w:rsidR="00A3674F" w:rsidRDefault="003D4D63" w:rsidP="007148B7">
      <w:pPr>
        <w:jc w:val="both"/>
        <w:rPr>
          <w:color w:val="FF0000"/>
        </w:rPr>
      </w:pPr>
      <w:r w:rsidRPr="00654D90">
        <w:rPr>
          <w:bCs/>
        </w:rPr>
        <w:t>The University seeks the professional servi</w:t>
      </w:r>
      <w:r w:rsidR="002D291F" w:rsidRPr="00654D90">
        <w:rPr>
          <w:bCs/>
        </w:rPr>
        <w:t>ce</w:t>
      </w:r>
      <w:r w:rsidR="00040EDB" w:rsidRPr="00654D90">
        <w:rPr>
          <w:bCs/>
        </w:rPr>
        <w:t>s</w:t>
      </w:r>
      <w:r w:rsidR="002D291F" w:rsidRPr="00654D90">
        <w:rPr>
          <w:bCs/>
        </w:rPr>
        <w:t xml:space="preserve"> of a </w:t>
      </w:r>
      <w:r w:rsidR="007E6E92" w:rsidRPr="00654D90">
        <w:rPr>
          <w:bCs/>
        </w:rPr>
        <w:t>Construction Manager at Risk</w:t>
      </w:r>
      <w:r w:rsidRPr="00654D90">
        <w:rPr>
          <w:bCs/>
        </w:rPr>
        <w:t xml:space="preserve"> </w:t>
      </w:r>
      <w:r w:rsidR="002D291F" w:rsidRPr="00654D90">
        <w:rPr>
          <w:bCs/>
        </w:rPr>
        <w:t>(</w:t>
      </w:r>
      <w:r w:rsidR="007E6E92" w:rsidRPr="00654D90">
        <w:t>CMR</w:t>
      </w:r>
      <w:r w:rsidR="002D291F" w:rsidRPr="00654D90">
        <w:t>)</w:t>
      </w:r>
      <w:r w:rsidR="002D291F" w:rsidRPr="00654D90">
        <w:rPr>
          <w:bCs/>
        </w:rPr>
        <w:t xml:space="preserve"> </w:t>
      </w:r>
      <w:r w:rsidRPr="00654D90">
        <w:rPr>
          <w:bCs/>
        </w:rPr>
        <w:t xml:space="preserve">to join the team </w:t>
      </w:r>
      <w:r w:rsidR="002D291F" w:rsidRPr="00654D90">
        <w:rPr>
          <w:bCs/>
        </w:rPr>
        <w:t xml:space="preserve">to provide </w:t>
      </w:r>
      <w:r w:rsidRPr="00654D90">
        <w:rPr>
          <w:bCs/>
        </w:rPr>
        <w:t xml:space="preserve">services </w:t>
      </w:r>
      <w:r w:rsidR="00EE5550" w:rsidRPr="00654D90">
        <w:rPr>
          <w:bCs/>
        </w:rPr>
        <w:t>for</w:t>
      </w:r>
      <w:r w:rsidR="00EE5550">
        <w:rPr>
          <w:bCs/>
        </w:rPr>
        <w:t xml:space="preserve"> </w:t>
      </w:r>
      <w:r w:rsidR="00EE5550" w:rsidRPr="00654D90">
        <w:rPr>
          <w:bCs/>
        </w:rPr>
        <w:t>the</w:t>
      </w:r>
      <w:r w:rsidR="008A6915" w:rsidRPr="00654D90">
        <w:rPr>
          <w:bCs/>
        </w:rPr>
        <w:t xml:space="preserve"> </w:t>
      </w:r>
      <w:r w:rsidR="005D1B8A" w:rsidRPr="00654D90">
        <w:rPr>
          <w:bCs/>
        </w:rPr>
        <w:t xml:space="preserve">project </w:t>
      </w:r>
      <w:r w:rsidR="00A3674F" w:rsidRPr="00654D90">
        <w:t xml:space="preserve">through </w:t>
      </w:r>
      <w:r w:rsidR="00C20DEB">
        <w:t>constructability review</w:t>
      </w:r>
      <w:r w:rsidR="002D291F" w:rsidRPr="00654D90">
        <w:t xml:space="preserve">, </w:t>
      </w:r>
      <w:r w:rsidRPr="00654D90">
        <w:t>construction an</w:t>
      </w:r>
      <w:r w:rsidR="002D291F" w:rsidRPr="00654D90">
        <w:t>d post acceptance</w:t>
      </w:r>
      <w:r w:rsidR="00A3674F" w:rsidRPr="00654D90">
        <w:t xml:space="preserve">. </w:t>
      </w:r>
    </w:p>
    <w:p w14:paraId="57036E96" w14:textId="77777777" w:rsidR="00654D90" w:rsidRPr="00654D90" w:rsidRDefault="00654D90" w:rsidP="007148B7">
      <w:pPr>
        <w:jc w:val="both"/>
        <w:rPr>
          <w:b/>
          <w:color w:val="FF0000"/>
        </w:rPr>
      </w:pPr>
    </w:p>
    <w:p w14:paraId="39B64BD5" w14:textId="540E8990" w:rsidR="001D7237" w:rsidRPr="00654D90" w:rsidRDefault="00A3674F" w:rsidP="001D7237">
      <w:pPr>
        <w:jc w:val="both"/>
        <w:rPr>
          <w:b/>
        </w:rPr>
      </w:pPr>
      <w:r w:rsidRPr="00654D90">
        <w:rPr>
          <w:b/>
        </w:rPr>
        <w:t>Project Schedule</w:t>
      </w:r>
      <w:r w:rsidR="00146402">
        <w:rPr>
          <w:b/>
        </w:rPr>
        <w:t xml:space="preserve"> </w:t>
      </w:r>
      <w:r w:rsidR="00146402" w:rsidRPr="00146402">
        <w:rPr>
          <w:bCs/>
        </w:rPr>
        <w:t>(estimated)</w:t>
      </w:r>
    </w:p>
    <w:p w14:paraId="6C8F6D4F" w14:textId="2B113158" w:rsidR="00146402" w:rsidRPr="00C20DEB" w:rsidRDefault="00146402" w:rsidP="001D7237">
      <w:pPr>
        <w:jc w:val="both"/>
        <w:rPr>
          <w:iCs/>
        </w:rPr>
      </w:pPr>
      <w:r w:rsidRPr="00C20DEB">
        <w:rPr>
          <w:iCs/>
        </w:rPr>
        <w:t xml:space="preserve">Construction Start – </w:t>
      </w:r>
      <w:r w:rsidR="00C20DEB" w:rsidRPr="00C20DEB">
        <w:rPr>
          <w:iCs/>
        </w:rPr>
        <w:t>July/August 2023</w:t>
      </w:r>
    </w:p>
    <w:p w14:paraId="3760AA27" w14:textId="6D4B0CE4" w:rsidR="00146402" w:rsidRPr="00654D90" w:rsidRDefault="00146402" w:rsidP="001D7237">
      <w:pPr>
        <w:jc w:val="both"/>
        <w:rPr>
          <w:b/>
        </w:rPr>
      </w:pPr>
      <w:r w:rsidRPr="00C20DEB">
        <w:rPr>
          <w:iCs/>
        </w:rPr>
        <w:t xml:space="preserve">Completion – </w:t>
      </w:r>
      <w:r w:rsidR="00C20DEB" w:rsidRPr="00C20DEB">
        <w:rPr>
          <w:iCs/>
        </w:rPr>
        <w:t>Winter 2024/25</w:t>
      </w:r>
    </w:p>
    <w:p w14:paraId="76C0F06C" w14:textId="77777777" w:rsidR="00CB01C4" w:rsidRPr="00654D90" w:rsidRDefault="00CB01C4" w:rsidP="00CB01C4"/>
    <w:p w14:paraId="62D45B50" w14:textId="77777777" w:rsidR="00CB01C4" w:rsidRPr="00654D90" w:rsidRDefault="00CB01C4" w:rsidP="00CB01C4">
      <w:pPr>
        <w:rPr>
          <w:b/>
        </w:rPr>
      </w:pPr>
      <w:r w:rsidRPr="00654D90">
        <w:rPr>
          <w:b/>
        </w:rPr>
        <w:t>Critical Selection Factors</w:t>
      </w:r>
    </w:p>
    <w:p w14:paraId="07C0047A" w14:textId="77777777" w:rsidR="0057401E" w:rsidRDefault="0057401E">
      <w:pPr>
        <w:jc w:val="both"/>
      </w:pPr>
    </w:p>
    <w:p w14:paraId="6C786BD3" w14:textId="77777777" w:rsidR="0057401E" w:rsidRPr="00B90CCE" w:rsidRDefault="00EC1A32">
      <w:r w:rsidRPr="00B90CCE">
        <w:t xml:space="preserve">Interested firms </w:t>
      </w:r>
      <w:r w:rsidR="00B91FB5" w:rsidRPr="00B90CCE">
        <w:t xml:space="preserve">can participate in the process by submitting a proposal that addresses all the information requested by the </w:t>
      </w:r>
    </w:p>
    <w:p w14:paraId="657BD192" w14:textId="2B56E751" w:rsidR="00C20DEB" w:rsidRPr="00C20DEB" w:rsidRDefault="0083605C" w:rsidP="0061734A">
      <w:pPr>
        <w:jc w:val="both"/>
        <w:rPr>
          <w:b/>
          <w:u w:val="single"/>
        </w:rPr>
      </w:pPr>
      <w:r w:rsidRPr="00B90CCE">
        <w:t>Qualifications Questionnaire for CM at Risk</w:t>
      </w:r>
      <w:r w:rsidR="00B91FB5" w:rsidRPr="00B90CCE">
        <w:t>. The Questionnaire</w:t>
      </w:r>
      <w:r w:rsidR="00244475" w:rsidRPr="00B90CCE">
        <w:t xml:space="preserve"> will be available on </w:t>
      </w:r>
      <w:r w:rsidR="00C20DEB">
        <w:t>January 23, 2023</w:t>
      </w:r>
      <w:r w:rsidR="00244475" w:rsidRPr="00B90CCE">
        <w:t xml:space="preserve"> through the Project Manager</w:t>
      </w:r>
      <w:r w:rsidR="00454459" w:rsidRPr="00B90CCE">
        <w:t xml:space="preserve"> or at the website</w:t>
      </w:r>
      <w:r w:rsidR="007B04D1" w:rsidRPr="00B90CCE">
        <w:t xml:space="preserve">:  </w:t>
      </w:r>
      <w:r w:rsidR="0054796A" w:rsidRPr="0054796A">
        <w:t>https://facilities.ofa.ncsu.edu/category/ads/</w:t>
      </w:r>
      <w:r w:rsidR="00870EFA" w:rsidRPr="00B90CCE">
        <w:t xml:space="preserve"> </w:t>
      </w:r>
      <w:r w:rsidR="00BE6DD7">
        <w:t xml:space="preserve"> </w:t>
      </w:r>
      <w:r w:rsidR="00D202A0" w:rsidRPr="00B90CCE">
        <w:t xml:space="preserve">Please note </w:t>
      </w:r>
      <w:r w:rsidR="00E1260E">
        <w:t>only electronic copies of the proposal will be accepted</w:t>
      </w:r>
      <w:r w:rsidR="00D202A0" w:rsidRPr="00B90CCE">
        <w:t xml:space="preserve">; </w:t>
      </w:r>
      <w:r w:rsidR="00454459" w:rsidRPr="00B90CCE">
        <w:t xml:space="preserve">the length </w:t>
      </w:r>
      <w:r w:rsidR="00D202A0" w:rsidRPr="00B90CCE">
        <w:t xml:space="preserve">of the proposal </w:t>
      </w:r>
      <w:r w:rsidR="00454459" w:rsidRPr="00B90CCE">
        <w:t>should be limited to 20 pages both sides</w:t>
      </w:r>
      <w:r w:rsidR="00D202A0" w:rsidRPr="00B90CCE">
        <w:t xml:space="preserve">. </w:t>
      </w:r>
      <w:r w:rsidR="00760E4A" w:rsidRPr="00B90CCE">
        <w:t>This limitation does not include the Cover Sheet, Tabs or Financial Statements.</w:t>
      </w:r>
      <w:r w:rsidR="00D202A0" w:rsidRPr="00B90CCE">
        <w:t xml:space="preserve"> </w:t>
      </w:r>
      <w:r w:rsidR="0061734A" w:rsidRPr="00B90CCE">
        <w:t xml:space="preserve">Firms are requested to assure receipt of proposals at address listed below by </w:t>
      </w:r>
      <w:r w:rsidR="00E1260E">
        <w:rPr>
          <w:b/>
          <w:u w:val="single"/>
        </w:rPr>
        <w:t>5:00pm</w:t>
      </w:r>
      <w:r w:rsidR="00E1260E" w:rsidRPr="00E1260E">
        <w:rPr>
          <w:bCs/>
        </w:rPr>
        <w:t xml:space="preserve"> on </w:t>
      </w:r>
      <w:r w:rsidR="0087007B" w:rsidRPr="0087007B">
        <w:rPr>
          <w:b/>
          <w:color w:val="FF0000"/>
          <w:u w:val="single"/>
        </w:rPr>
        <w:t>March 3</w:t>
      </w:r>
      <w:r w:rsidR="00C20DEB" w:rsidRPr="0087007B">
        <w:rPr>
          <w:b/>
          <w:color w:val="FF0000"/>
          <w:u w:val="single"/>
        </w:rPr>
        <w:t>, 2023.</w:t>
      </w:r>
    </w:p>
    <w:p w14:paraId="12390FB6" w14:textId="77777777" w:rsidR="007B04D1" w:rsidRPr="00B90CCE" w:rsidRDefault="0061734A" w:rsidP="007B04D1">
      <w:r w:rsidRPr="00B90CCE">
        <w:t>Critical selection factors include the following:</w:t>
      </w:r>
      <w:r w:rsidR="00506C14">
        <w:t xml:space="preserve">  </w:t>
      </w:r>
    </w:p>
    <w:p w14:paraId="321C7B94" w14:textId="77777777" w:rsidR="00EC1A32" w:rsidRPr="00C20DEB" w:rsidRDefault="00EC1A32" w:rsidP="00EC1A32">
      <w:pPr>
        <w:jc w:val="both"/>
        <w:rPr>
          <w:szCs w:val="18"/>
        </w:rPr>
      </w:pPr>
    </w:p>
    <w:p w14:paraId="09BDBB07" w14:textId="77777777" w:rsidR="00F706B6" w:rsidRPr="00BE6DD7" w:rsidRDefault="000A3A15" w:rsidP="007B24A4">
      <w:pPr>
        <w:numPr>
          <w:ilvl w:val="0"/>
          <w:numId w:val="2"/>
        </w:numPr>
        <w:tabs>
          <w:tab w:val="clear" w:pos="360"/>
          <w:tab w:val="num" w:pos="1080"/>
        </w:tabs>
        <w:ind w:left="1080"/>
      </w:pPr>
      <w:r w:rsidRPr="00BE6DD7">
        <w:t xml:space="preserve">Workload that is fully able to accommodate the timely execution of this project. </w:t>
      </w:r>
      <w:r w:rsidR="00F706B6" w:rsidRPr="00BE6DD7">
        <w:t>List projects for which the company is currently committed including name and location of each project, time frame to complete, and dollar volume of each project.</w:t>
      </w:r>
    </w:p>
    <w:p w14:paraId="4EBCC25A" w14:textId="77777777" w:rsidR="00F706B6" w:rsidRPr="00BE6DD7" w:rsidRDefault="000A3A15" w:rsidP="00EC1A32">
      <w:pPr>
        <w:numPr>
          <w:ilvl w:val="0"/>
          <w:numId w:val="2"/>
        </w:numPr>
        <w:tabs>
          <w:tab w:val="clear" w:pos="360"/>
          <w:tab w:val="num" w:pos="1080"/>
        </w:tabs>
        <w:ind w:left="1080"/>
      </w:pPr>
      <w:r w:rsidRPr="00BE6DD7">
        <w:t xml:space="preserve">Record of successfully completed projects of similar scope without major legal or technical problems. </w:t>
      </w:r>
      <w:r w:rsidR="007B24A4" w:rsidRPr="00BE6DD7">
        <w:t>List three projects of similar size, scope and complexity, including details on the scope of preconstruction and construction phase services.</w:t>
      </w:r>
    </w:p>
    <w:p w14:paraId="3A78C31F" w14:textId="77777777" w:rsidR="000A3A15" w:rsidRPr="00BE6DD7" w:rsidRDefault="00F706B6" w:rsidP="00F706B6">
      <w:pPr>
        <w:ind w:left="1080"/>
      </w:pPr>
      <w:r w:rsidRPr="00BE6DD7">
        <w:t>Provide annual workload for each of the last five years; number of projects and total dollar value.</w:t>
      </w:r>
      <w:r w:rsidR="000A3A15" w:rsidRPr="00BE6DD7">
        <w:t xml:space="preserve"> </w:t>
      </w:r>
      <w:r w:rsidR="007B24A4" w:rsidRPr="00BE6DD7">
        <w:t>Provide complete information regarding past litigations and claims.</w:t>
      </w:r>
    </w:p>
    <w:p w14:paraId="45E26097" w14:textId="77777777" w:rsidR="000A3A15" w:rsidRPr="00BE6DD7" w:rsidRDefault="000A3A15" w:rsidP="00EC1A32">
      <w:pPr>
        <w:numPr>
          <w:ilvl w:val="0"/>
          <w:numId w:val="2"/>
        </w:numPr>
        <w:tabs>
          <w:tab w:val="clear" w:pos="360"/>
          <w:tab w:val="num" w:pos="1080"/>
        </w:tabs>
        <w:ind w:left="1080"/>
      </w:pPr>
      <w:r w:rsidRPr="00BE6DD7">
        <w:t xml:space="preserve">Record of Financial viability. </w:t>
      </w:r>
      <w:r w:rsidR="00F706B6" w:rsidRPr="00BE6DD7">
        <w:t>Attach latest balance sheet and income statement if available, based on company type.  Audited statements preferred.  If not available, attach a copy of the latest annual renewal submission to the relevant licensing board.  Indicate Dunn and Bradstreet rating if one exists.</w:t>
      </w:r>
      <w:r w:rsidR="007B24A4" w:rsidRPr="00BE6DD7">
        <w:t xml:space="preserve">  Attach letter from Surety Company or its agent licensed to do business in North Carolina verifying proposer’s capability of providing adequate performance and payment bonds for this project.</w:t>
      </w:r>
    </w:p>
    <w:p w14:paraId="18A06304" w14:textId="77777777" w:rsidR="000A3A15" w:rsidRPr="00BE6DD7" w:rsidRDefault="000A3A15" w:rsidP="00EC1A32">
      <w:pPr>
        <w:numPr>
          <w:ilvl w:val="0"/>
          <w:numId w:val="2"/>
        </w:numPr>
        <w:tabs>
          <w:tab w:val="clear" w:pos="360"/>
          <w:tab w:val="num" w:pos="1080"/>
        </w:tabs>
        <w:ind w:left="1080"/>
      </w:pPr>
      <w:r w:rsidRPr="00BE6DD7">
        <w:t>Previous experiences with the Owner, a good working relationship with Owner representatives, have completed projects in a timely manner and have performed an acceptable quality of work.</w:t>
      </w:r>
      <w:r w:rsidR="007B24A4" w:rsidRPr="00BE6DD7">
        <w:t xml:space="preserve">  For the three projects requested in item 2 above, provide owner references including contact information for the project owner representative.  Additionally, list all construction projects performed by the proposer for agencies and institutions of the State of North Carolina during the past 10 years.</w:t>
      </w:r>
    </w:p>
    <w:p w14:paraId="5C0341FB" w14:textId="104B75E7" w:rsidR="000A3A15" w:rsidRPr="00BE6DD7" w:rsidRDefault="000A3A15" w:rsidP="00EC1A32">
      <w:pPr>
        <w:numPr>
          <w:ilvl w:val="0"/>
          <w:numId w:val="2"/>
        </w:numPr>
        <w:tabs>
          <w:tab w:val="clear" w:pos="360"/>
          <w:tab w:val="num" w:pos="1080"/>
        </w:tabs>
        <w:ind w:left="1080"/>
      </w:pPr>
      <w:r w:rsidRPr="00BE6DD7">
        <w:t>Key personnel that have appropriate experience and qualifications.</w:t>
      </w:r>
      <w:r w:rsidR="008B2793" w:rsidRPr="00BE6DD7">
        <w:t xml:space="preserve"> Attach sworn statement that key personnel will be exclusively assigned to this project for its duration.  For each person, detail what </w:t>
      </w:r>
      <w:r w:rsidR="008B2793" w:rsidRPr="00682C13">
        <w:t>aspects of pre-construction or</w:t>
      </w:r>
      <w:r w:rsidR="008B2793" w:rsidRPr="00BE6DD7">
        <w:t xml:space="preserve"> construction the person will handle, as well as his experience in the firm, other prior and relevant experience with </w:t>
      </w:r>
      <w:r w:rsidR="00146402" w:rsidRPr="00BE6DD7">
        <w:t>projects</w:t>
      </w:r>
      <w:r w:rsidR="008B2793" w:rsidRPr="00BE6DD7">
        <w:t xml:space="preserve"> of similar size and scope, and </w:t>
      </w:r>
      <w:r w:rsidR="00146402" w:rsidRPr="00BE6DD7">
        <w:t>the</w:t>
      </w:r>
      <w:r w:rsidR="008B2793" w:rsidRPr="00BE6DD7">
        <w:t xml:space="preserve"> person’s location.  Include resumes and references for each individual.</w:t>
      </w:r>
    </w:p>
    <w:p w14:paraId="04071680" w14:textId="77777777" w:rsidR="000A3A15" w:rsidRPr="00BE6DD7" w:rsidRDefault="000A3A15" w:rsidP="00EC1A32">
      <w:pPr>
        <w:numPr>
          <w:ilvl w:val="0"/>
          <w:numId w:val="2"/>
        </w:numPr>
        <w:tabs>
          <w:tab w:val="clear" w:pos="360"/>
          <w:tab w:val="num" w:pos="1080"/>
        </w:tabs>
        <w:ind w:left="1080"/>
      </w:pPr>
      <w:r w:rsidRPr="00BE6DD7">
        <w:t>Relevant and easily understood graphic or tabular presentations.</w:t>
      </w:r>
    </w:p>
    <w:p w14:paraId="1EF6D796" w14:textId="77777777" w:rsidR="000A3A15" w:rsidRPr="00BE6DD7" w:rsidRDefault="000A3A15" w:rsidP="00EC1A32">
      <w:pPr>
        <w:numPr>
          <w:ilvl w:val="0"/>
          <w:numId w:val="2"/>
        </w:numPr>
        <w:tabs>
          <w:tab w:val="clear" w:pos="360"/>
          <w:tab w:val="num" w:pos="1080"/>
        </w:tabs>
        <w:ind w:left="1080"/>
      </w:pPr>
      <w:r w:rsidRPr="00BE6DD7">
        <w:t>Completion of CM at Risk projects in which there was little differences between the GMP and final cost.</w:t>
      </w:r>
      <w:r w:rsidR="007B24A4" w:rsidRPr="00BE6DD7">
        <w:t xml:space="preserve"> For the three projects requested in item 2 above, list the GMP and the total cost of the project at completion.</w:t>
      </w:r>
    </w:p>
    <w:p w14:paraId="7EB959F9" w14:textId="77777777" w:rsidR="000A3A15" w:rsidRPr="00BE6DD7" w:rsidRDefault="000A3A15" w:rsidP="00EC1A32">
      <w:pPr>
        <w:numPr>
          <w:ilvl w:val="0"/>
          <w:numId w:val="2"/>
        </w:numPr>
        <w:tabs>
          <w:tab w:val="clear" w:pos="360"/>
          <w:tab w:val="num" w:pos="1080"/>
        </w:tabs>
        <w:ind w:left="1080"/>
      </w:pPr>
      <w:r w:rsidRPr="00BE6DD7">
        <w:lastRenderedPageBreak/>
        <w:t>Projects that were completed on or ahead of schedule.</w:t>
      </w:r>
      <w:r w:rsidR="007B24A4" w:rsidRPr="00BE6DD7">
        <w:t xml:space="preserve">  For the three projects requested in item 2 above, compare the number of days in the original schedule with the number of days taken for actual completion.</w:t>
      </w:r>
    </w:p>
    <w:p w14:paraId="27BDA669" w14:textId="77777777" w:rsidR="000A3A15" w:rsidRPr="00BE6DD7" w:rsidRDefault="000A3A15" w:rsidP="00EC1A32">
      <w:pPr>
        <w:numPr>
          <w:ilvl w:val="0"/>
          <w:numId w:val="2"/>
        </w:numPr>
        <w:tabs>
          <w:tab w:val="clear" w:pos="360"/>
          <w:tab w:val="num" w:pos="1080"/>
        </w:tabs>
        <w:ind w:left="1080"/>
      </w:pPr>
      <w:r w:rsidRPr="00BE6DD7">
        <w:t>Construction administration capabilities.</w:t>
      </w:r>
    </w:p>
    <w:p w14:paraId="31A5D4D9" w14:textId="77777777" w:rsidR="00F706B6" w:rsidRPr="00BE6DD7" w:rsidRDefault="00F706B6" w:rsidP="00EC1A32">
      <w:pPr>
        <w:numPr>
          <w:ilvl w:val="0"/>
          <w:numId w:val="2"/>
        </w:numPr>
        <w:tabs>
          <w:tab w:val="clear" w:pos="360"/>
          <w:tab w:val="num" w:pos="1080"/>
        </w:tabs>
        <w:ind w:left="1080"/>
      </w:pPr>
      <w:r w:rsidRPr="00BE6DD7">
        <w:t>Proximity to and familiarity with the area where the project is located and the dynamics of the local market.</w:t>
      </w:r>
    </w:p>
    <w:p w14:paraId="41E36658" w14:textId="01348D33" w:rsidR="00F706B6" w:rsidRPr="00BE6DD7" w:rsidRDefault="00F706B6" w:rsidP="00F706B6">
      <w:pPr>
        <w:numPr>
          <w:ilvl w:val="0"/>
          <w:numId w:val="2"/>
        </w:numPr>
        <w:tabs>
          <w:tab w:val="clear" w:pos="360"/>
          <w:tab w:val="num" w:pos="1080"/>
        </w:tabs>
        <w:ind w:left="1080"/>
      </w:pPr>
      <w:r w:rsidRPr="00BE6DD7">
        <w:t xml:space="preserve">Approach to constructability reviews and cost estimating.  Appropriate level of commitment to each phase of service, staffed with appropriate personnel. </w:t>
      </w:r>
      <w:r w:rsidR="008B2793" w:rsidRPr="00BE6DD7">
        <w:t xml:space="preserve">Provide a brief description of how the project will be organized and managed and how the services will be performed in both </w:t>
      </w:r>
      <w:r w:rsidR="00C20DEB">
        <w:t>constructability</w:t>
      </w:r>
      <w:r w:rsidR="008B2793" w:rsidRPr="00BE6DD7">
        <w:t xml:space="preserve"> and construction phases.  </w:t>
      </w:r>
      <w:r w:rsidR="008B2793" w:rsidRPr="00682C13">
        <w:t>Project planning that offers the same project manager for pre-construction and construction phases will be given preference.</w:t>
      </w:r>
      <w:r w:rsidR="008B2793" w:rsidRPr="00BE6DD7">
        <w:t xml:space="preserve">  Include information regarding value engineering, constructability issues, cost modeling and estimate, project tracking and reporting, </w:t>
      </w:r>
      <w:r w:rsidR="00146402" w:rsidRPr="00BE6DD7">
        <w:t>requests</w:t>
      </w:r>
      <w:r w:rsidR="008B2793" w:rsidRPr="00BE6DD7">
        <w:t xml:space="preserve"> for information and shop drawings, quality control, schedule and staffing plan.</w:t>
      </w:r>
      <w:r w:rsidRPr="00BE6DD7">
        <w:t xml:space="preserve">   </w:t>
      </w:r>
    </w:p>
    <w:p w14:paraId="4BDA0BD2" w14:textId="77777777" w:rsidR="00F706B6" w:rsidRPr="00BE6DD7" w:rsidRDefault="00F706B6" w:rsidP="00F706B6">
      <w:pPr>
        <w:numPr>
          <w:ilvl w:val="0"/>
          <w:numId w:val="2"/>
        </w:numPr>
        <w:tabs>
          <w:tab w:val="clear" w:pos="360"/>
          <w:tab w:val="num" w:pos="1080"/>
        </w:tabs>
        <w:ind w:left="1080"/>
      </w:pPr>
      <w:r w:rsidRPr="00BE6DD7">
        <w:t>Quality of compliance plan for minority business</w:t>
      </w:r>
      <w:r w:rsidR="0010626C" w:rsidRPr="00BE6DD7">
        <w:t xml:space="preserve"> participation as required by G.S.</w:t>
      </w:r>
      <w:r w:rsidRPr="00BE6DD7">
        <w:t>143-128.2.  History of successful implementation of similar HUB efforts.</w:t>
      </w:r>
      <w:r w:rsidR="008B2793" w:rsidRPr="00BE6DD7">
        <w:t xml:space="preserve">  Describe the program that your company has developed to encourage participation by minority and other HUB firms to meet or exceed the goals set by the statute.  Attach a copy of that plan to the proposal.  Provide documentation of the minority and other HUB participation that you have achieved over the past two years on both public and private construction projects.  Outline specific efforts that your company takes to notify minority and other HUB firms of opportunities for participation.  Indicate the minority participation goal that you expect to achieve on this project.</w:t>
      </w:r>
    </w:p>
    <w:p w14:paraId="77F44A33" w14:textId="183BB833" w:rsidR="00A31747" w:rsidRPr="0011413C" w:rsidRDefault="007B04D1" w:rsidP="0011413C">
      <w:pPr>
        <w:numPr>
          <w:ilvl w:val="0"/>
          <w:numId w:val="2"/>
        </w:numPr>
        <w:ind w:left="1080"/>
      </w:pPr>
      <w:r w:rsidRPr="00BE6DD7">
        <w:t>Proximity to and familiarity with NCSU campus.</w:t>
      </w:r>
      <w:r w:rsidR="00BC07DE" w:rsidRPr="00BE6DD7">
        <w:t xml:space="preserve"> </w:t>
      </w:r>
      <w:r w:rsidR="00BC07DE" w:rsidRPr="0011413C">
        <w:rPr>
          <w:sz w:val="18"/>
          <w:szCs w:val="18"/>
        </w:rPr>
        <w:t xml:space="preserve"> </w:t>
      </w:r>
    </w:p>
    <w:p w14:paraId="71CF6CA7" w14:textId="77777777" w:rsidR="00A31747" w:rsidRDefault="00A31747"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D8832B0" w14:textId="77777777" w:rsidR="00654D90" w:rsidRPr="00654D90" w:rsidRDefault="00654D90"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rPr>
          <w:b/>
        </w:rPr>
        <w:t>CMR Selection Process</w:t>
      </w:r>
    </w:p>
    <w:p w14:paraId="2D0D52B2" w14:textId="77777777" w:rsidR="00654D90" w:rsidRPr="00654D90" w:rsidRDefault="00654D90"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t xml:space="preserve">Following the receipt of proposals, a University Interview Committee, appointed by the Secretary to the University Board of Trustees' Building and Property Committee, will shortlist three (3) firms, interview and make a recommendation of selection to the University Board of Trustees' Buildings and Property Committee. The selected firm will contract with </w:t>
      </w:r>
      <w:r w:rsidR="0061734A">
        <w:t>the S</w:t>
      </w:r>
      <w:r w:rsidR="00131065">
        <w:t>tate of North Carolina</w:t>
      </w:r>
      <w:r w:rsidRPr="00654D90">
        <w:t xml:space="preserve"> through the University and coordinate services with Capital Project Management.</w:t>
      </w:r>
    </w:p>
    <w:p w14:paraId="732A3873" w14:textId="77777777" w:rsidR="00811B43" w:rsidRPr="00654D90" w:rsidRDefault="00811B4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p>
    <w:p w14:paraId="35C4800D" w14:textId="77777777" w:rsidR="00811B43" w:rsidRPr="00654D90" w:rsidRDefault="00912B2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 xml:space="preserve">CMR </w:t>
      </w:r>
      <w:r w:rsidR="00811B43" w:rsidRPr="00654D90">
        <w:rPr>
          <w:b/>
        </w:rPr>
        <w:t>Contract</w:t>
      </w:r>
    </w:p>
    <w:p w14:paraId="4E713855" w14:textId="77777777" w:rsidR="00566823" w:rsidRDefault="00B875E8"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82C13">
        <w:t xml:space="preserve">The contract will be negotiated with the </w:t>
      </w:r>
      <w:r w:rsidR="00CA2CC5" w:rsidRPr="00682C13">
        <w:t>CMR</w:t>
      </w:r>
      <w:r w:rsidRPr="00682C13">
        <w:t xml:space="preserve"> in two parts. </w:t>
      </w:r>
      <w:r w:rsidR="00811B43" w:rsidRPr="00682C13">
        <w:t xml:space="preserve">Part one of the contract </w:t>
      </w:r>
      <w:r w:rsidR="00566823" w:rsidRPr="00682C13">
        <w:t>is</w:t>
      </w:r>
      <w:r w:rsidR="00811B43" w:rsidRPr="00682C13">
        <w:t xml:space="preserve"> </w:t>
      </w:r>
      <w:r w:rsidR="00654D90" w:rsidRPr="00682C13">
        <w:t>pre-construction services</w:t>
      </w:r>
      <w:r w:rsidR="00566823" w:rsidRPr="00682C13">
        <w:t>.</w:t>
      </w:r>
      <w:r w:rsidR="00811B43" w:rsidRPr="00654D90">
        <w:t xml:space="preserve"> </w:t>
      </w:r>
    </w:p>
    <w:p w14:paraId="688AE4E6" w14:textId="77777777" w:rsidR="000E5EBF" w:rsidRPr="00654D90" w:rsidRDefault="0056682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The </w:t>
      </w:r>
      <w:r w:rsidR="00811B43" w:rsidRPr="00654D90">
        <w:t xml:space="preserve">second part of the contract </w:t>
      </w:r>
      <w:r w:rsidR="00EE5550">
        <w:t xml:space="preserve">is for bidding, construction, and close-out </w:t>
      </w:r>
      <w:r>
        <w:t>services.</w:t>
      </w:r>
    </w:p>
    <w:p w14:paraId="337C4B75" w14:textId="77777777" w:rsidR="00EE4EF3" w:rsidRPr="00654D90" w:rsidRDefault="00EE4EF3" w:rsidP="001D7237">
      <w:pPr>
        <w:pStyle w:val="Heading1"/>
        <w:rPr>
          <w:rFonts w:ascii="Times New Roman" w:hAnsi="Times New Roman"/>
          <w:bCs/>
          <w:color w:val="FF0000"/>
        </w:rPr>
      </w:pPr>
    </w:p>
    <w:p w14:paraId="4267A3AA" w14:textId="77777777" w:rsidR="001D7237" w:rsidRPr="00654D90" w:rsidRDefault="00912B23" w:rsidP="001D7237">
      <w:pPr>
        <w:pStyle w:val="Heading1"/>
        <w:rPr>
          <w:rFonts w:ascii="Times New Roman" w:hAnsi="Times New Roman"/>
          <w:bCs/>
        </w:rPr>
      </w:pPr>
      <w:r>
        <w:rPr>
          <w:rFonts w:ascii="Times New Roman" w:hAnsi="Times New Roman"/>
          <w:bCs/>
        </w:rPr>
        <w:t xml:space="preserve">CMR </w:t>
      </w:r>
      <w:r w:rsidR="001D7237" w:rsidRPr="00654D90">
        <w:rPr>
          <w:rFonts w:ascii="Times New Roman" w:hAnsi="Times New Roman"/>
          <w:bCs/>
        </w:rPr>
        <w:t>Pre-</w:t>
      </w:r>
      <w:r w:rsidR="00EE4EF3" w:rsidRPr="00654D90">
        <w:rPr>
          <w:rFonts w:ascii="Times New Roman" w:hAnsi="Times New Roman"/>
          <w:bCs/>
        </w:rPr>
        <w:t>Submittal</w:t>
      </w:r>
      <w:r w:rsidR="001D7237" w:rsidRPr="00654D90">
        <w:rPr>
          <w:rFonts w:ascii="Times New Roman" w:hAnsi="Times New Roman"/>
          <w:bCs/>
        </w:rPr>
        <w:t xml:space="preserve"> Meeting </w:t>
      </w:r>
    </w:p>
    <w:p w14:paraId="727E2064" w14:textId="45D4577B" w:rsidR="00C20DEB" w:rsidRDefault="001D7237" w:rsidP="00C20DEB">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A Pre</w:t>
      </w:r>
      <w:r w:rsidR="00EE4EF3" w:rsidRPr="00654D90">
        <w:t>-</w:t>
      </w:r>
      <w:r w:rsidRPr="00654D90">
        <w:t xml:space="preserve">submittal Meeting will be held </w:t>
      </w:r>
      <w:r w:rsidR="00C20DEB">
        <w:t>February</w:t>
      </w:r>
      <w:r w:rsidR="00E1260E" w:rsidRPr="00C20DEB">
        <w:t xml:space="preserve"> </w:t>
      </w:r>
      <w:r w:rsidR="00C20DEB">
        <w:t>6</w:t>
      </w:r>
      <w:r w:rsidR="00E1260E" w:rsidRPr="00C20DEB">
        <w:t>, 202</w:t>
      </w:r>
      <w:r w:rsidR="00C20DEB">
        <w:t>3 at 2:30pm</w:t>
      </w:r>
      <w:r w:rsidRPr="00654D90">
        <w:t xml:space="preserve"> </w:t>
      </w:r>
      <w:r w:rsidR="00E1260E">
        <w:t>via Zoom</w:t>
      </w:r>
      <w:r w:rsidR="00BE6DD7">
        <w:t>:</w:t>
      </w:r>
      <w:r w:rsidR="00C20DEB" w:rsidRPr="00C20DEB">
        <w:t xml:space="preserve"> </w:t>
      </w:r>
      <w:hyperlink r:id="rId7" w:history="1">
        <w:r w:rsidR="00C20DEB" w:rsidRPr="00C20DEB">
          <w:t>https://ncsu.zoom.us/j/99029971917?pwd=anU1WUE0QUcremN4RWpEZU1IUG9BUT09</w:t>
        </w:r>
      </w:hyperlink>
    </w:p>
    <w:p w14:paraId="1CFE9AA2" w14:textId="7202132B" w:rsidR="007B04D1" w:rsidRDefault="00CA2CC5" w:rsidP="00870EFA">
      <w:r w:rsidRPr="00E1260E">
        <w:t xml:space="preserve">Attendance </w:t>
      </w:r>
      <w:r w:rsidR="00EC1A32" w:rsidRPr="00E1260E">
        <w:t xml:space="preserve">at the </w:t>
      </w:r>
      <w:r w:rsidR="00912B23" w:rsidRPr="00E1260E">
        <w:t xml:space="preserve">CMR </w:t>
      </w:r>
      <w:r w:rsidR="00EC1A32" w:rsidRPr="00E1260E">
        <w:t xml:space="preserve">Pre-Submittal Meeting </w:t>
      </w:r>
      <w:r w:rsidRPr="00E1260E">
        <w:t>is</w:t>
      </w:r>
      <w:r w:rsidR="001D7237" w:rsidRPr="00E1260E">
        <w:t xml:space="preserve"> </w:t>
      </w:r>
      <w:r w:rsidR="00E1260E" w:rsidRPr="00E1260E">
        <w:t xml:space="preserve">not </w:t>
      </w:r>
      <w:r w:rsidR="001D7237" w:rsidRPr="00E1260E">
        <w:t>mandatory</w:t>
      </w:r>
      <w:r w:rsidR="00E1260E" w:rsidRPr="00E1260E">
        <w:t>.</w:t>
      </w:r>
    </w:p>
    <w:p w14:paraId="1A05D89B" w14:textId="77777777" w:rsidR="001D7237" w:rsidRDefault="001D7237"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53840E" w14:textId="77777777" w:rsidR="00B91FB5" w:rsidRPr="00B91FB5" w:rsidRDefault="00B91FB5"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B91FB5">
        <w:rPr>
          <w:b/>
        </w:rPr>
        <w:t>I</w:t>
      </w:r>
      <w:r w:rsidRPr="00B91FB5">
        <w:rPr>
          <w:b/>
          <w:bCs/>
        </w:rPr>
        <w:t>n order to offer Construction Manager at Risk services in the response to this solicitation, the proposer must be licensed as a general contractor in the state of North Carolina.</w:t>
      </w:r>
    </w:p>
    <w:p w14:paraId="37FDED72" w14:textId="77777777" w:rsidR="00B91FB5" w:rsidRPr="00654D90" w:rsidRDefault="00B91FB5"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8AF8AC" w14:textId="77777777"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rPr>
          <w:b/>
        </w:rPr>
        <w:t>Questions/Proposal Submittal</w:t>
      </w:r>
    </w:p>
    <w:p w14:paraId="25729230" w14:textId="77777777"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In order that the selection process be as objective as possible, do not contact members of the Board of Trustees, or any university officials other than the project manager.  All questions and project submittals are to be directed to:</w:t>
      </w:r>
    </w:p>
    <w:p w14:paraId="375EFBA7" w14:textId="77777777" w:rsidR="00654D90" w:rsidRPr="00654D90" w:rsidRDefault="00654D90"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E902B2" w14:textId="17C75154" w:rsidR="001D7237" w:rsidRPr="00654D90" w:rsidRDefault="00E1260E"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Laura Zaytoun</w:t>
      </w:r>
      <w:r w:rsidR="001D7237" w:rsidRPr="00654D90">
        <w:t>, Project Manager</w:t>
      </w:r>
    </w:p>
    <w:p w14:paraId="73193603" w14:textId="3869A6CA"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ab/>
        <w:t xml:space="preserve">NC State University, </w:t>
      </w:r>
      <w:r w:rsidR="0011413C">
        <w:t>Design &amp; Construction</w:t>
      </w:r>
    </w:p>
    <w:p w14:paraId="38AD2979" w14:textId="48137251" w:rsidR="001D7237" w:rsidRPr="00654D90" w:rsidRDefault="001D7237" w:rsidP="00E1260E">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ab/>
      </w:r>
      <w:r w:rsidR="00EE1A8A">
        <w:t>Phone 919-5</w:t>
      </w:r>
      <w:r w:rsidR="00E1260E">
        <w:t>15</w:t>
      </w:r>
      <w:r w:rsidR="00EE1A8A">
        <w:t>-</w:t>
      </w:r>
      <w:r w:rsidR="00E1260E">
        <w:t>8049</w:t>
      </w:r>
    </w:p>
    <w:p w14:paraId="661CEB22" w14:textId="498C4A98" w:rsidR="007B04D1" w:rsidRDefault="00E1260E" w:rsidP="007B04D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llzaytou</w:t>
      </w:r>
      <w:r w:rsidR="001D7237" w:rsidRPr="00654D90">
        <w:t>@ncsu.edu</w:t>
      </w:r>
    </w:p>
    <w:p w14:paraId="7E7571EE" w14:textId="77777777" w:rsidR="00A3674F" w:rsidRPr="00654D90" w:rsidRDefault="00A3674F"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p>
    <w:sectPr w:rsidR="00A3674F" w:rsidRPr="00654D90" w:rsidSect="0020118D">
      <w:footerReference w:type="default" r:id="rId8"/>
      <w:endnotePr>
        <w:numFmt w:val="decimal"/>
      </w:endnotePr>
      <w:type w:val="continuous"/>
      <w:pgSz w:w="12240" w:h="15840" w:code="1"/>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0B94" w14:textId="77777777" w:rsidR="00196089" w:rsidRDefault="00196089">
      <w:r>
        <w:separator/>
      </w:r>
    </w:p>
  </w:endnote>
  <w:endnote w:type="continuationSeparator" w:id="0">
    <w:p w14:paraId="4FE73F19" w14:textId="77777777" w:rsidR="00196089" w:rsidRDefault="0019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8A6F" w14:textId="2F47E85B" w:rsidR="00D15B03" w:rsidRDefault="00D15B03">
    <w:pPr>
      <w:pStyle w:val="Footer"/>
    </w:pPr>
  </w:p>
  <w:p w14:paraId="20FE9D6B" w14:textId="77777777" w:rsidR="00EC1A32" w:rsidRDefault="00EC1A3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BDF4" w14:textId="77777777" w:rsidR="00196089" w:rsidRDefault="00196089">
      <w:r>
        <w:separator/>
      </w:r>
    </w:p>
  </w:footnote>
  <w:footnote w:type="continuationSeparator" w:id="0">
    <w:p w14:paraId="4E90E21C" w14:textId="77777777" w:rsidR="00196089" w:rsidRDefault="0019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28A"/>
    <w:multiLevelType w:val="hybridMultilevel"/>
    <w:tmpl w:val="84C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347"/>
    <w:multiLevelType w:val="hybridMultilevel"/>
    <w:tmpl w:val="91A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26CC"/>
    <w:multiLevelType w:val="hybridMultilevel"/>
    <w:tmpl w:val="2812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48F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662153"/>
    <w:multiLevelType w:val="hybridMultilevel"/>
    <w:tmpl w:val="562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7EAD"/>
    <w:multiLevelType w:val="hybridMultilevel"/>
    <w:tmpl w:val="F24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388B"/>
    <w:multiLevelType w:val="hybridMultilevel"/>
    <w:tmpl w:val="CDA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81A21"/>
    <w:multiLevelType w:val="hybridMultilevel"/>
    <w:tmpl w:val="332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342D8"/>
    <w:multiLevelType w:val="multilevel"/>
    <w:tmpl w:val="1B1666AC"/>
    <w:lvl w:ilvl="0">
      <w:start w:val="919"/>
      <w:numFmt w:val="decimal"/>
      <w:lvlText w:val="%1"/>
      <w:lvlJc w:val="left"/>
      <w:pPr>
        <w:tabs>
          <w:tab w:val="num" w:pos="1440"/>
        </w:tabs>
        <w:ind w:left="1440" w:hanging="1440"/>
      </w:pPr>
      <w:rPr>
        <w:rFonts w:hint="default"/>
      </w:rPr>
    </w:lvl>
    <w:lvl w:ilvl="1">
      <w:start w:val="515"/>
      <w:numFmt w:val="decimal"/>
      <w:lvlText w:val="%1-%2"/>
      <w:lvlJc w:val="left"/>
      <w:pPr>
        <w:tabs>
          <w:tab w:val="num" w:pos="1800"/>
        </w:tabs>
        <w:ind w:left="1800" w:hanging="1440"/>
      </w:pPr>
      <w:rPr>
        <w:rFonts w:hint="default"/>
      </w:rPr>
    </w:lvl>
    <w:lvl w:ilvl="2">
      <w:start w:val="805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4B549EA"/>
    <w:multiLevelType w:val="hybridMultilevel"/>
    <w:tmpl w:val="D226A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843E3"/>
    <w:multiLevelType w:val="hybridMultilevel"/>
    <w:tmpl w:val="CBB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66EBA"/>
    <w:multiLevelType w:val="hybridMultilevel"/>
    <w:tmpl w:val="339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742690">
    <w:abstractNumId w:val="8"/>
  </w:num>
  <w:num w:numId="2" w16cid:durableId="1225407889">
    <w:abstractNumId w:val="3"/>
  </w:num>
  <w:num w:numId="3" w16cid:durableId="2097701596">
    <w:abstractNumId w:val="9"/>
  </w:num>
  <w:num w:numId="4" w16cid:durableId="1662006286">
    <w:abstractNumId w:val="2"/>
  </w:num>
  <w:num w:numId="5" w16cid:durableId="2022050537">
    <w:abstractNumId w:val="5"/>
  </w:num>
  <w:num w:numId="6" w16cid:durableId="765348658">
    <w:abstractNumId w:val="6"/>
  </w:num>
  <w:num w:numId="7" w16cid:durableId="760446632">
    <w:abstractNumId w:val="11"/>
  </w:num>
  <w:num w:numId="8" w16cid:durableId="1794900337">
    <w:abstractNumId w:val="7"/>
  </w:num>
  <w:num w:numId="9" w16cid:durableId="1565528005">
    <w:abstractNumId w:val="0"/>
  </w:num>
  <w:num w:numId="10" w16cid:durableId="1412772493">
    <w:abstractNumId w:val="10"/>
  </w:num>
  <w:num w:numId="11" w16cid:durableId="1135563990">
    <w:abstractNumId w:val="1"/>
  </w:num>
  <w:num w:numId="12" w16cid:durableId="511146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3F"/>
    <w:rsid w:val="00030A37"/>
    <w:rsid w:val="00040EDB"/>
    <w:rsid w:val="00066038"/>
    <w:rsid w:val="000819BA"/>
    <w:rsid w:val="000A3A15"/>
    <w:rsid w:val="000B5A5F"/>
    <w:rsid w:val="000B5DAB"/>
    <w:rsid w:val="000E527E"/>
    <w:rsid w:val="000E5EBF"/>
    <w:rsid w:val="001009B4"/>
    <w:rsid w:val="001025E5"/>
    <w:rsid w:val="0010626C"/>
    <w:rsid w:val="0011413C"/>
    <w:rsid w:val="001218B4"/>
    <w:rsid w:val="00131065"/>
    <w:rsid w:val="00137C7A"/>
    <w:rsid w:val="00146402"/>
    <w:rsid w:val="001661FF"/>
    <w:rsid w:val="00196089"/>
    <w:rsid w:val="001B46AB"/>
    <w:rsid w:val="001D6202"/>
    <w:rsid w:val="001D7237"/>
    <w:rsid w:val="001E2FC5"/>
    <w:rsid w:val="0020118D"/>
    <w:rsid w:val="00244475"/>
    <w:rsid w:val="00244EDA"/>
    <w:rsid w:val="00254119"/>
    <w:rsid w:val="0028037B"/>
    <w:rsid w:val="002C4477"/>
    <w:rsid w:val="002D13D1"/>
    <w:rsid w:val="002D291F"/>
    <w:rsid w:val="00306ED7"/>
    <w:rsid w:val="00313090"/>
    <w:rsid w:val="00323564"/>
    <w:rsid w:val="0032675A"/>
    <w:rsid w:val="00393C2C"/>
    <w:rsid w:val="003A2AE5"/>
    <w:rsid w:val="003D4D63"/>
    <w:rsid w:val="003D4E55"/>
    <w:rsid w:val="003D773D"/>
    <w:rsid w:val="003E35C4"/>
    <w:rsid w:val="004106CE"/>
    <w:rsid w:val="00422497"/>
    <w:rsid w:val="004244DD"/>
    <w:rsid w:val="0043143F"/>
    <w:rsid w:val="00454459"/>
    <w:rsid w:val="00491E61"/>
    <w:rsid w:val="004D6CD0"/>
    <w:rsid w:val="004E0DC0"/>
    <w:rsid w:val="004F2F3B"/>
    <w:rsid w:val="00506C14"/>
    <w:rsid w:val="00517EE0"/>
    <w:rsid w:val="0054796A"/>
    <w:rsid w:val="0055304A"/>
    <w:rsid w:val="00566823"/>
    <w:rsid w:val="0057401E"/>
    <w:rsid w:val="0059494E"/>
    <w:rsid w:val="00595F90"/>
    <w:rsid w:val="005A3167"/>
    <w:rsid w:val="005A51F2"/>
    <w:rsid w:val="005D1B8A"/>
    <w:rsid w:val="005E1D6B"/>
    <w:rsid w:val="005E2216"/>
    <w:rsid w:val="0061734A"/>
    <w:rsid w:val="0063017C"/>
    <w:rsid w:val="00637DCA"/>
    <w:rsid w:val="00654D90"/>
    <w:rsid w:val="00682C13"/>
    <w:rsid w:val="00687A15"/>
    <w:rsid w:val="006C789E"/>
    <w:rsid w:val="007148B7"/>
    <w:rsid w:val="0075395A"/>
    <w:rsid w:val="0075657D"/>
    <w:rsid w:val="00760E4A"/>
    <w:rsid w:val="00786FF8"/>
    <w:rsid w:val="00792222"/>
    <w:rsid w:val="007B04D1"/>
    <w:rsid w:val="007B24A4"/>
    <w:rsid w:val="007E6E92"/>
    <w:rsid w:val="00811B43"/>
    <w:rsid w:val="0083605C"/>
    <w:rsid w:val="0087007B"/>
    <w:rsid w:val="00870EFA"/>
    <w:rsid w:val="008A6915"/>
    <w:rsid w:val="008B2793"/>
    <w:rsid w:val="008D1479"/>
    <w:rsid w:val="008E1AD5"/>
    <w:rsid w:val="00912B23"/>
    <w:rsid w:val="009E3BE4"/>
    <w:rsid w:val="00A31747"/>
    <w:rsid w:val="00A3674F"/>
    <w:rsid w:val="00A65944"/>
    <w:rsid w:val="00A744F9"/>
    <w:rsid w:val="00A847A9"/>
    <w:rsid w:val="00A911E6"/>
    <w:rsid w:val="00AD6464"/>
    <w:rsid w:val="00AD6ACE"/>
    <w:rsid w:val="00B875E8"/>
    <w:rsid w:val="00B90CCE"/>
    <w:rsid w:val="00B91FB5"/>
    <w:rsid w:val="00BC07DE"/>
    <w:rsid w:val="00BD414C"/>
    <w:rsid w:val="00BE6DD7"/>
    <w:rsid w:val="00C20DEB"/>
    <w:rsid w:val="00C27838"/>
    <w:rsid w:val="00C32670"/>
    <w:rsid w:val="00CA2CC5"/>
    <w:rsid w:val="00CB01C4"/>
    <w:rsid w:val="00D15B03"/>
    <w:rsid w:val="00D202A0"/>
    <w:rsid w:val="00D26755"/>
    <w:rsid w:val="00D31F53"/>
    <w:rsid w:val="00D3318F"/>
    <w:rsid w:val="00D37353"/>
    <w:rsid w:val="00D625D6"/>
    <w:rsid w:val="00D8448F"/>
    <w:rsid w:val="00DA7935"/>
    <w:rsid w:val="00DB40DF"/>
    <w:rsid w:val="00DB4F8E"/>
    <w:rsid w:val="00DB7749"/>
    <w:rsid w:val="00DE1B64"/>
    <w:rsid w:val="00DF48F2"/>
    <w:rsid w:val="00DF4C75"/>
    <w:rsid w:val="00E110AE"/>
    <w:rsid w:val="00E1260E"/>
    <w:rsid w:val="00E44C60"/>
    <w:rsid w:val="00E65D7A"/>
    <w:rsid w:val="00EA0421"/>
    <w:rsid w:val="00EB034E"/>
    <w:rsid w:val="00EC1A32"/>
    <w:rsid w:val="00ED17B9"/>
    <w:rsid w:val="00EE1A8A"/>
    <w:rsid w:val="00EE4EF3"/>
    <w:rsid w:val="00EE5550"/>
    <w:rsid w:val="00F34657"/>
    <w:rsid w:val="00F61760"/>
    <w:rsid w:val="00F706B6"/>
    <w:rsid w:val="00F85037"/>
    <w:rsid w:val="00FA32A4"/>
    <w:rsid w:val="00FD2D90"/>
    <w:rsid w:val="00FD55E0"/>
    <w:rsid w:val="00FE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DEB4D"/>
  <w15:docId w15:val="{B6D15976-BE14-4208-90DF-3F7B0BC7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5C"/>
  </w:style>
  <w:style w:type="paragraph" w:styleId="Heading1">
    <w:name w:val="heading 1"/>
    <w:basedOn w:val="Normal"/>
    <w:next w:val="Normal"/>
    <w:qFormat/>
    <w:rsid w:val="0083605C"/>
    <w:pPr>
      <w:keepNext/>
      <w:outlineLvl w:val="0"/>
    </w:pPr>
    <w:rPr>
      <w:rFonts w:ascii="Times New" w:hAnsi="Times New"/>
      <w:b/>
    </w:rPr>
  </w:style>
  <w:style w:type="paragraph" w:styleId="Heading2">
    <w:name w:val="heading 2"/>
    <w:basedOn w:val="Normal"/>
    <w:next w:val="Normal"/>
    <w:qFormat/>
    <w:rsid w:val="0083605C"/>
    <w:pPr>
      <w:keepNext/>
      <w:jc w:val="center"/>
      <w:outlineLvl w:val="1"/>
    </w:pPr>
    <w:rPr>
      <w:rFonts w:ascii="Times New" w:hAnsi="Times New"/>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05C"/>
    <w:pPr>
      <w:tabs>
        <w:tab w:val="center" w:pos="4320"/>
        <w:tab w:val="right" w:pos="8640"/>
      </w:tabs>
    </w:pPr>
  </w:style>
  <w:style w:type="paragraph" w:styleId="BodyTextIndent">
    <w:name w:val="Body Text Indent"/>
    <w:basedOn w:val="Normal"/>
    <w:semiHidden/>
    <w:rsid w:val="0083605C"/>
    <w:pPr>
      <w:tabs>
        <w:tab w:val="left" w:pos="-14547"/>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rFonts w:ascii="Times New" w:hAnsi="Times New"/>
    </w:rPr>
  </w:style>
  <w:style w:type="paragraph" w:styleId="Header">
    <w:name w:val="header"/>
    <w:basedOn w:val="Normal"/>
    <w:semiHidden/>
    <w:rsid w:val="0083605C"/>
    <w:pPr>
      <w:tabs>
        <w:tab w:val="center" w:pos="4320"/>
        <w:tab w:val="right" w:pos="8640"/>
      </w:tabs>
    </w:pPr>
  </w:style>
  <w:style w:type="paragraph" w:styleId="BodyText">
    <w:name w:val="Body Text"/>
    <w:basedOn w:val="Normal"/>
    <w:semiHidden/>
    <w:rsid w:val="0083605C"/>
    <w:pPr>
      <w:jc w:val="both"/>
    </w:pPr>
    <w:rPr>
      <w:bCs/>
      <w:color w:val="FF0000"/>
    </w:rPr>
  </w:style>
  <w:style w:type="character" w:styleId="Hyperlink">
    <w:name w:val="Hyperlink"/>
    <w:basedOn w:val="DefaultParagraphFont"/>
    <w:semiHidden/>
    <w:rsid w:val="0083605C"/>
    <w:rPr>
      <w:color w:val="0000FF"/>
      <w:u w:val="single"/>
    </w:rPr>
  </w:style>
  <w:style w:type="paragraph" w:styleId="BalloonText">
    <w:name w:val="Balloon Text"/>
    <w:basedOn w:val="Normal"/>
    <w:link w:val="BalloonTextChar"/>
    <w:uiPriority w:val="99"/>
    <w:semiHidden/>
    <w:unhideWhenUsed/>
    <w:rsid w:val="00D625D6"/>
    <w:rPr>
      <w:rFonts w:ascii="Tahoma" w:hAnsi="Tahoma" w:cs="Tahoma"/>
      <w:sz w:val="16"/>
      <w:szCs w:val="16"/>
    </w:rPr>
  </w:style>
  <w:style w:type="character" w:customStyle="1" w:styleId="BalloonTextChar">
    <w:name w:val="Balloon Text Char"/>
    <w:basedOn w:val="DefaultParagraphFont"/>
    <w:link w:val="BalloonText"/>
    <w:uiPriority w:val="99"/>
    <w:semiHidden/>
    <w:rsid w:val="00D625D6"/>
    <w:rPr>
      <w:rFonts w:ascii="Tahoma" w:hAnsi="Tahoma" w:cs="Tahoma"/>
      <w:sz w:val="16"/>
      <w:szCs w:val="16"/>
    </w:rPr>
  </w:style>
  <w:style w:type="paragraph" w:styleId="DocumentMap">
    <w:name w:val="Document Map"/>
    <w:basedOn w:val="Normal"/>
    <w:link w:val="DocumentMapChar"/>
    <w:uiPriority w:val="99"/>
    <w:semiHidden/>
    <w:unhideWhenUsed/>
    <w:rsid w:val="00566823"/>
    <w:rPr>
      <w:rFonts w:ascii="Tahoma" w:hAnsi="Tahoma" w:cs="Tahoma"/>
      <w:sz w:val="16"/>
      <w:szCs w:val="16"/>
    </w:rPr>
  </w:style>
  <w:style w:type="character" w:customStyle="1" w:styleId="DocumentMapChar">
    <w:name w:val="Document Map Char"/>
    <w:basedOn w:val="DefaultParagraphFont"/>
    <w:link w:val="DocumentMap"/>
    <w:uiPriority w:val="99"/>
    <w:semiHidden/>
    <w:rsid w:val="00566823"/>
    <w:rPr>
      <w:rFonts w:ascii="Tahoma" w:hAnsi="Tahoma" w:cs="Tahoma"/>
      <w:sz w:val="16"/>
      <w:szCs w:val="16"/>
    </w:rPr>
  </w:style>
  <w:style w:type="paragraph" w:styleId="ListParagraph">
    <w:name w:val="List Paragraph"/>
    <w:basedOn w:val="Normal"/>
    <w:uiPriority w:val="34"/>
    <w:qFormat/>
    <w:rsid w:val="00EE5550"/>
    <w:pPr>
      <w:ind w:left="720"/>
    </w:pPr>
  </w:style>
  <w:style w:type="character" w:customStyle="1" w:styleId="FooterChar">
    <w:name w:val="Footer Char"/>
    <w:basedOn w:val="DefaultParagraphFont"/>
    <w:link w:val="Footer"/>
    <w:uiPriority w:val="99"/>
    <w:rsid w:val="00D15B03"/>
  </w:style>
  <w:style w:type="character" w:styleId="FollowedHyperlink">
    <w:name w:val="FollowedHyperlink"/>
    <w:basedOn w:val="DefaultParagraphFont"/>
    <w:uiPriority w:val="99"/>
    <w:semiHidden/>
    <w:unhideWhenUsed/>
    <w:rsid w:val="00E1260E"/>
    <w:rPr>
      <w:color w:val="800080" w:themeColor="followedHyperlink"/>
      <w:u w:val="single"/>
    </w:rPr>
  </w:style>
  <w:style w:type="paragraph" w:styleId="NormalWeb">
    <w:name w:val="Normal (Web)"/>
    <w:basedOn w:val="Normal"/>
    <w:rsid w:val="00C20D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su.zoom.us/j/99029971917?pwd=anU1WUE0QUcremN4RWpEZU1IUG9B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Chinese Pagoda</vt:lpstr>
    </vt:vector>
  </TitlesOfParts>
  <Company>NC State University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Pagoda</dc:title>
  <dc:creator>temp1</dc:creator>
  <cp:lastModifiedBy>Laura Louise Zaytoun</cp:lastModifiedBy>
  <cp:revision>3</cp:revision>
  <cp:lastPrinted>2011-02-02T18:40:00Z</cp:lastPrinted>
  <dcterms:created xsi:type="dcterms:W3CDTF">2023-02-16T15:24:00Z</dcterms:created>
  <dcterms:modified xsi:type="dcterms:W3CDTF">2023-02-16T15:25:00Z</dcterms:modified>
</cp:coreProperties>
</file>